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9" w:type="dxa"/>
        <w:jc w:val="center"/>
        <w:tblLook w:val="01E0" w:firstRow="1" w:lastRow="1" w:firstColumn="1" w:lastColumn="1" w:noHBand="0" w:noVBand="0"/>
      </w:tblPr>
      <w:tblGrid>
        <w:gridCol w:w="3392"/>
        <w:gridCol w:w="5757"/>
      </w:tblGrid>
      <w:tr w:rsidR="00ED6D4B" w:rsidRPr="00E66E57" w:rsidTr="006575A2">
        <w:trPr>
          <w:trHeight w:val="709"/>
          <w:jc w:val="center"/>
        </w:trPr>
        <w:tc>
          <w:tcPr>
            <w:tcW w:w="3392" w:type="dxa"/>
          </w:tcPr>
          <w:p w:rsidR="00BC7286" w:rsidRPr="00E66E57" w:rsidRDefault="00BC7286" w:rsidP="00BC7286">
            <w:pPr>
              <w:jc w:val="center"/>
              <w:rPr>
                <w:b/>
                <w:sz w:val="26"/>
                <w:szCs w:val="26"/>
              </w:rPr>
            </w:pPr>
            <w:bookmarkStart w:id="0" w:name="_GoBack"/>
            <w:bookmarkEnd w:id="0"/>
            <w:r w:rsidRPr="00E66E57">
              <w:rPr>
                <w:b/>
                <w:sz w:val="26"/>
                <w:szCs w:val="26"/>
              </w:rPr>
              <w:t>HỘI ĐỒNG NHÂN DÂN</w:t>
            </w:r>
          </w:p>
          <w:p w:rsidR="00ED6D4B" w:rsidRPr="00E66E57" w:rsidRDefault="002E1DCE" w:rsidP="00BC7286">
            <w:pPr>
              <w:jc w:val="center"/>
              <w:rPr>
                <w:b/>
                <w:sz w:val="26"/>
                <w:szCs w:val="26"/>
              </w:rPr>
            </w:pPr>
            <w:r>
              <w:rPr>
                <w:b/>
                <w:noProof/>
                <w:sz w:val="26"/>
                <w:szCs w:val="26"/>
                <w:lang w:val="vi-VN" w:eastAsia="vi-VN"/>
              </w:rPr>
              <mc:AlternateContent>
                <mc:Choice Requires="wps">
                  <w:drawing>
                    <wp:anchor distT="4294967293" distB="4294967293" distL="114300" distR="114300" simplePos="0" relativeHeight="251659264" behindDoc="0" locked="0" layoutInCell="1" allowOverlap="1">
                      <wp:simplePos x="0" y="0"/>
                      <wp:positionH relativeFrom="column">
                        <wp:posOffset>558165</wp:posOffset>
                      </wp:positionH>
                      <wp:positionV relativeFrom="paragraph">
                        <wp:posOffset>226694</wp:posOffset>
                      </wp:positionV>
                      <wp:extent cx="800100" cy="0"/>
                      <wp:effectExtent l="0" t="0" r="0" b="0"/>
                      <wp:wrapNone/>
                      <wp:docPr id="4" name="A4011E09-C00A-936D-B7B2DF9288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cap="flat"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4EF7" id="A4011E09-C00A-936D-B7B2DF9288A2" o:spid="_x0000_s1026" style="position:absolute;margin-left:43.95pt;margin-top:17.85pt;width:6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" path="m,l21600,21600e" filled="f">
                      <v:stroke joinstyle="miter"/>
                      <v:path o:connecttype="custom" o:connectlocs="0,0;800100,1" o:connectangles="0,0"/>
                    </v:shape>
                  </w:pict>
                </mc:Fallback>
              </mc:AlternateContent>
            </w:r>
            <w:r w:rsidR="00BC7286" w:rsidRPr="00E66E57">
              <w:rPr>
                <w:b/>
                <w:sz w:val="26"/>
                <w:szCs w:val="26"/>
              </w:rPr>
              <w:t>TỈNH HÀ TĨNH</w:t>
            </w:r>
          </w:p>
        </w:tc>
        <w:tc>
          <w:tcPr>
            <w:tcW w:w="5757" w:type="dxa"/>
          </w:tcPr>
          <w:p w:rsidR="00ED6D4B" w:rsidRPr="00E66E57" w:rsidRDefault="00ED6D4B" w:rsidP="006575A2">
            <w:pPr>
              <w:jc w:val="center"/>
              <w:rPr>
                <w:b/>
                <w:sz w:val="26"/>
                <w:szCs w:val="26"/>
              </w:rPr>
            </w:pPr>
            <w:r w:rsidRPr="00E66E57">
              <w:rPr>
                <w:b/>
                <w:sz w:val="26"/>
                <w:szCs w:val="26"/>
              </w:rPr>
              <w:t>CỘNG H</w:t>
            </w:r>
            <w:r w:rsidR="00C72715">
              <w:rPr>
                <w:b/>
                <w:sz w:val="26"/>
                <w:szCs w:val="26"/>
              </w:rPr>
              <w:t>ÒA</w:t>
            </w:r>
            <w:r w:rsidRPr="00E66E57">
              <w:rPr>
                <w:b/>
                <w:sz w:val="26"/>
                <w:szCs w:val="26"/>
              </w:rPr>
              <w:t xml:space="preserve"> XÃ HỘI CHỦ NGHĨA VIỆT NAM</w:t>
            </w:r>
          </w:p>
          <w:p w:rsidR="00ED6D4B" w:rsidRPr="00E66E57" w:rsidRDefault="002E1DCE" w:rsidP="006575A2">
            <w:pPr>
              <w:jc w:val="center"/>
              <w:rPr>
                <w:b/>
              </w:rPr>
            </w:pPr>
            <w:r>
              <w:rPr>
                <w:noProof/>
                <w:sz w:val="26"/>
                <w:lang w:val="vi-VN" w:eastAsia="vi-VN"/>
              </w:rPr>
              <mc:AlternateContent>
                <mc:Choice Requires="wps">
                  <w:drawing>
                    <wp:anchor distT="4294967293" distB="4294967293" distL="114300" distR="114300" simplePos="0" relativeHeight="251657216" behindDoc="0" locked="0" layoutInCell="1" allowOverlap="1">
                      <wp:simplePos x="0" y="0"/>
                      <wp:positionH relativeFrom="column">
                        <wp:posOffset>747395</wp:posOffset>
                      </wp:positionH>
                      <wp:positionV relativeFrom="paragraph">
                        <wp:posOffset>225424</wp:posOffset>
                      </wp:positionV>
                      <wp:extent cx="1985010" cy="0"/>
                      <wp:effectExtent l="0" t="0" r="1524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20105" id="Line 1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5pt,17.75pt" to="21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Z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bDGfQlMw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"/>
                  </w:pict>
                </mc:Fallback>
              </mc:AlternateContent>
            </w:r>
            <w:r w:rsidR="00ED6D4B" w:rsidRPr="00E66E57">
              <w:rPr>
                <w:b/>
              </w:rPr>
              <w:t>Độc lập - Tự do - Hạnh phúc</w:t>
            </w:r>
          </w:p>
        </w:tc>
      </w:tr>
      <w:tr w:rsidR="00ED6D4B" w:rsidRPr="00E66E57" w:rsidTr="006575A2">
        <w:trPr>
          <w:trHeight w:val="414"/>
          <w:jc w:val="center"/>
        </w:trPr>
        <w:tc>
          <w:tcPr>
            <w:tcW w:w="3392" w:type="dxa"/>
          </w:tcPr>
          <w:p w:rsidR="00ED6D4B" w:rsidRPr="00E66E57" w:rsidRDefault="00ED6D4B" w:rsidP="00EE0FD3">
            <w:pPr>
              <w:spacing w:before="120" w:line="360" w:lineRule="atLeast"/>
              <w:jc w:val="center"/>
            </w:pPr>
            <w:r w:rsidRPr="00E66E57">
              <w:t xml:space="preserve">Số:          </w:t>
            </w:r>
            <w:r w:rsidR="008B1DBA">
              <w:t>/2018</w:t>
            </w:r>
            <w:r w:rsidR="00EE0FD3" w:rsidRPr="00E66E57">
              <w:t>/NQ</w:t>
            </w:r>
            <w:r w:rsidRPr="00E66E57">
              <w:t>-</w:t>
            </w:r>
            <w:r w:rsidR="00EE0FD3" w:rsidRPr="00E66E57">
              <w:t>HĐND</w:t>
            </w:r>
          </w:p>
        </w:tc>
        <w:tc>
          <w:tcPr>
            <w:tcW w:w="5757" w:type="dxa"/>
          </w:tcPr>
          <w:p w:rsidR="00ED6D4B" w:rsidRPr="00E66E57" w:rsidRDefault="00ED6D4B" w:rsidP="00D90D75">
            <w:pPr>
              <w:spacing w:before="120" w:line="360" w:lineRule="atLeast"/>
              <w:jc w:val="center"/>
              <w:rPr>
                <w:i/>
              </w:rPr>
            </w:pPr>
            <w:r w:rsidRPr="00E66E57">
              <w:rPr>
                <w:i/>
              </w:rPr>
              <w:t xml:space="preserve">               Hà Tĩnh, ngày      tháng </w:t>
            </w:r>
            <w:r w:rsidR="00D10158">
              <w:rPr>
                <w:i/>
              </w:rPr>
              <w:t>1</w:t>
            </w:r>
            <w:r w:rsidR="00D90D75">
              <w:rPr>
                <w:i/>
              </w:rPr>
              <w:t>2</w:t>
            </w:r>
            <w:r w:rsidRPr="00E66E57">
              <w:rPr>
                <w:i/>
              </w:rPr>
              <w:t xml:space="preserve"> năm 201</w:t>
            </w:r>
            <w:r w:rsidR="00897088">
              <w:rPr>
                <w:i/>
              </w:rPr>
              <w:t>8</w:t>
            </w:r>
          </w:p>
        </w:tc>
      </w:tr>
    </w:tbl>
    <w:p w:rsidR="00ED6D4B" w:rsidRPr="00E66E57" w:rsidRDefault="002E1DCE" w:rsidP="00ED6D4B">
      <w:pPr>
        <w:spacing w:before="120" w:after="120"/>
        <w:jc w:val="center"/>
        <w:rPr>
          <w:b/>
        </w:rPr>
      </w:pPr>
      <w:r>
        <w:rPr>
          <w:b/>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95885</wp:posOffset>
                </wp:positionV>
                <wp:extent cx="997585" cy="296545"/>
                <wp:effectExtent l="0" t="0" r="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96545"/>
                        </a:xfrm>
                        <a:prstGeom prst="rect">
                          <a:avLst/>
                        </a:prstGeom>
                        <a:solidFill>
                          <a:srgbClr val="FFFFFF"/>
                        </a:solidFill>
                        <a:ln w="9525">
                          <a:solidFill>
                            <a:srgbClr val="000000"/>
                          </a:solidFill>
                          <a:miter lim="800000"/>
                          <a:headEnd/>
                          <a:tailEnd/>
                        </a:ln>
                      </wps:spPr>
                      <wps:txbx>
                        <w:txbxContent>
                          <w:p w:rsidR="00D9256F" w:rsidRPr="00973635" w:rsidRDefault="00D9256F" w:rsidP="00ED6D4B">
                            <w:pPr>
                              <w:jc w:val="center"/>
                              <w:rPr>
                                <w:b/>
                                <w:sz w:val="24"/>
                                <w:szCs w:val="24"/>
                              </w:rPr>
                            </w:pPr>
                            <w:r w:rsidRPr="00973635">
                              <w:rPr>
                                <w:b/>
                                <w:sz w:val="24"/>
                                <w:szCs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8.55pt;margin-top:7.55pt;width:78.5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">
                <v:textbox>
                  <w:txbxContent>
                    <w:p w:rsidR="00D9256F" w:rsidRPr="00973635" w:rsidRDefault="00D9256F" w:rsidP="00ED6D4B">
                      <w:pPr>
                        <w:jc w:val="center"/>
                        <w:rPr>
                          <w:b/>
                          <w:sz w:val="24"/>
                          <w:szCs w:val="24"/>
                        </w:rPr>
                      </w:pPr>
                      <w:r w:rsidRPr="00973635">
                        <w:rPr>
                          <w:b/>
                          <w:sz w:val="24"/>
                          <w:szCs w:val="24"/>
                        </w:rPr>
                        <w:t>DỰ THẢO</w:t>
                      </w:r>
                    </w:p>
                  </w:txbxContent>
                </v:textbox>
              </v:shape>
            </w:pict>
          </mc:Fallback>
        </mc:AlternateContent>
      </w:r>
    </w:p>
    <w:p w:rsidR="00ED6D4B" w:rsidRPr="00E66E57" w:rsidRDefault="00ED6D4B" w:rsidP="00ED6D4B">
      <w:pPr>
        <w:jc w:val="center"/>
        <w:rPr>
          <w:b/>
        </w:rPr>
      </w:pPr>
      <w:r w:rsidRPr="00E66E57">
        <w:rPr>
          <w:b/>
        </w:rPr>
        <w:t>NGHỊ QUYẾT</w:t>
      </w:r>
    </w:p>
    <w:p w:rsidR="00560CC6" w:rsidRDefault="00175CC1" w:rsidP="00ED6D4B">
      <w:pPr>
        <w:jc w:val="center"/>
        <w:rPr>
          <w:b/>
        </w:rPr>
      </w:pPr>
      <w:r w:rsidRPr="00E66E57">
        <w:rPr>
          <w:b/>
        </w:rPr>
        <w:t xml:space="preserve">Về </w:t>
      </w:r>
      <w:r w:rsidR="00B173C5" w:rsidRPr="00E66E57">
        <w:rPr>
          <w:b/>
        </w:rPr>
        <w:t>một số cơ chế, ch</w:t>
      </w:r>
      <w:r w:rsidR="00560CC6">
        <w:rPr>
          <w:b/>
        </w:rPr>
        <w:t>ính sách tạo nguồn lực xây dựng</w:t>
      </w:r>
      <w:r w:rsidR="00771EBC">
        <w:rPr>
          <w:b/>
        </w:rPr>
        <w:t xml:space="preserve"> </w:t>
      </w:r>
      <w:r w:rsidR="00B173C5" w:rsidRPr="00E66E57">
        <w:rPr>
          <w:b/>
        </w:rPr>
        <w:t>huyện</w:t>
      </w:r>
    </w:p>
    <w:p w:rsidR="00ED6D4B" w:rsidRPr="00E66E57" w:rsidRDefault="00B173C5" w:rsidP="00ED6D4B">
      <w:pPr>
        <w:jc w:val="center"/>
        <w:rPr>
          <w:b/>
        </w:rPr>
      </w:pPr>
      <w:r w:rsidRPr="00E66E57">
        <w:rPr>
          <w:b/>
        </w:rPr>
        <w:t>đạt chuẩn nông thôn mới giai đoạn 201</w:t>
      </w:r>
      <w:r w:rsidR="00915732">
        <w:rPr>
          <w:b/>
        </w:rPr>
        <w:t>9</w:t>
      </w:r>
      <w:r w:rsidRPr="00E66E57">
        <w:rPr>
          <w:b/>
        </w:rPr>
        <w:t>-2020</w:t>
      </w:r>
    </w:p>
    <w:p w:rsidR="00ED6D4B" w:rsidRPr="00E66E57" w:rsidRDefault="002E1DCE" w:rsidP="00ED6D4B">
      <w:pPr>
        <w:pStyle w:val="Heading1"/>
        <w:rPr>
          <w:rFonts w:ascii="Times New Roman" w:hAnsi="Times New Roman"/>
          <w:szCs w:val="28"/>
        </w:rPr>
      </w:pPr>
      <w:r>
        <w:rPr>
          <w:b w:val="0"/>
          <w:noProof/>
          <w:szCs w:val="28"/>
          <w:lang w:val="vi-VN" w:eastAsia="vi-VN"/>
        </w:rPr>
        <mc:AlternateContent>
          <mc:Choice Requires="wps">
            <w:drawing>
              <wp:anchor distT="4294967293" distB="4294967293" distL="114300" distR="114300" simplePos="0" relativeHeight="251656192" behindDoc="0" locked="0" layoutInCell="1" allowOverlap="1">
                <wp:simplePos x="0" y="0"/>
                <wp:positionH relativeFrom="column">
                  <wp:posOffset>2294255</wp:posOffset>
                </wp:positionH>
                <wp:positionV relativeFrom="paragraph">
                  <wp:posOffset>44449</wp:posOffset>
                </wp:positionV>
                <wp:extent cx="1264920" cy="0"/>
                <wp:effectExtent l="0" t="0" r="1143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FCCA" id="Line 10"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65pt,3.5pt" to="28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Sh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"/>
            </w:pict>
          </mc:Fallback>
        </mc:AlternateContent>
      </w:r>
    </w:p>
    <w:p w:rsidR="00ED6D4B" w:rsidRPr="00E66E57" w:rsidRDefault="00ED6D4B" w:rsidP="00ED6D4B">
      <w:pPr>
        <w:pStyle w:val="Heading1"/>
        <w:spacing w:before="240"/>
        <w:rPr>
          <w:rFonts w:ascii="Times New Roman" w:hAnsi="Times New Roman"/>
          <w:szCs w:val="28"/>
        </w:rPr>
      </w:pPr>
      <w:r w:rsidRPr="00E66E57">
        <w:rPr>
          <w:rFonts w:ascii="Times New Roman" w:hAnsi="Times New Roman"/>
          <w:szCs w:val="28"/>
        </w:rPr>
        <w:t>HỘI ĐỒNG NHÂN DÂN TỈNH HÀ TĨNH</w:t>
      </w:r>
    </w:p>
    <w:p w:rsidR="00ED6D4B" w:rsidRPr="00E66E57" w:rsidRDefault="00990BC6" w:rsidP="00ED6D4B">
      <w:pPr>
        <w:jc w:val="center"/>
        <w:rPr>
          <w:b/>
        </w:rPr>
      </w:pPr>
      <w:r w:rsidRPr="001F285C">
        <w:rPr>
          <w:b/>
        </w:rPr>
        <w:t xml:space="preserve">KHÓA XVII, KỲ HỌP THỨ </w:t>
      </w:r>
      <w:r>
        <w:rPr>
          <w:b/>
        </w:rPr>
        <w:t>8</w:t>
      </w:r>
      <w:r w:rsidR="00B673DA">
        <w:rPr>
          <w:b/>
        </w:rPr>
        <w:t xml:space="preserve"> </w:t>
      </w:r>
    </w:p>
    <w:p w:rsidR="00ED6D4B" w:rsidRPr="00E66E57" w:rsidRDefault="00ED6D4B" w:rsidP="00ED6D4B">
      <w:pPr>
        <w:rPr>
          <w:sz w:val="20"/>
        </w:rPr>
      </w:pPr>
    </w:p>
    <w:p w:rsidR="00915732" w:rsidRPr="00902A35" w:rsidRDefault="00990BC6" w:rsidP="00492E00">
      <w:pPr>
        <w:spacing w:before="120" w:line="360" w:lineRule="auto"/>
        <w:ind w:firstLine="567"/>
        <w:jc w:val="both"/>
        <w:rPr>
          <w:i/>
        </w:rPr>
      </w:pPr>
      <w:r w:rsidRPr="00902A35">
        <w:rPr>
          <w:i/>
          <w:lang w:val="vi-VN"/>
        </w:rPr>
        <w:t xml:space="preserve">Căn cứ Luật Tổ chức </w:t>
      </w:r>
      <w:r w:rsidRPr="00902A35">
        <w:rPr>
          <w:i/>
        </w:rPr>
        <w:t>chính quyền địa phương năm 2015</w:t>
      </w:r>
      <w:r w:rsidRPr="00902A35">
        <w:rPr>
          <w:i/>
          <w:lang w:val="vi-VN"/>
        </w:rPr>
        <w:t>;</w:t>
      </w:r>
    </w:p>
    <w:p w:rsidR="00915732" w:rsidRPr="00902A35" w:rsidRDefault="00990BC6" w:rsidP="00492E00">
      <w:pPr>
        <w:spacing w:before="120" w:line="360" w:lineRule="auto"/>
        <w:ind w:firstLine="567"/>
        <w:jc w:val="both"/>
        <w:rPr>
          <w:i/>
        </w:rPr>
      </w:pPr>
      <w:r w:rsidRPr="00902A35">
        <w:rPr>
          <w:i/>
        </w:rPr>
        <w:t>Căn cứ Luật Ban hành văn bản quy phạm pháp luật năm 2015;</w:t>
      </w:r>
    </w:p>
    <w:p w:rsidR="00915732" w:rsidRPr="00902A35" w:rsidRDefault="00990BC6" w:rsidP="00492E00">
      <w:pPr>
        <w:spacing w:before="120" w:line="360" w:lineRule="auto"/>
        <w:ind w:firstLine="567"/>
        <w:jc w:val="both"/>
        <w:rPr>
          <w:i/>
        </w:rPr>
      </w:pPr>
      <w:r w:rsidRPr="00902A35">
        <w:rPr>
          <w:i/>
          <w:lang w:val="vi-VN"/>
        </w:rPr>
        <w:t xml:space="preserve">Căn cứ Luật </w:t>
      </w:r>
      <w:r w:rsidRPr="00902A35">
        <w:rPr>
          <w:i/>
        </w:rPr>
        <w:t>N</w:t>
      </w:r>
      <w:r w:rsidRPr="00902A35">
        <w:rPr>
          <w:i/>
          <w:lang w:val="vi-VN"/>
        </w:rPr>
        <w:t>gân sách nhà nước năm 2015;</w:t>
      </w:r>
    </w:p>
    <w:p w:rsidR="00915732" w:rsidRPr="00902A35" w:rsidRDefault="00902A35" w:rsidP="00492E00">
      <w:pPr>
        <w:spacing w:before="120" w:line="360" w:lineRule="auto"/>
        <w:ind w:firstLine="567"/>
        <w:jc w:val="both"/>
        <w:rPr>
          <w:i/>
        </w:rPr>
      </w:pPr>
      <w:r w:rsidRPr="00902A35">
        <w:rPr>
          <w:i/>
        </w:rPr>
        <w:t>Thực hiện</w:t>
      </w:r>
      <w:r w:rsidR="00D90D75" w:rsidRPr="00902A35">
        <w:rPr>
          <w:i/>
        </w:rPr>
        <w:t xml:space="preserve"> Quyết định số 1600/QĐ-TTg ngày 16/8/2016 </w:t>
      </w:r>
      <w:r w:rsidR="001D7D9B" w:rsidRPr="00902A35">
        <w:rPr>
          <w:i/>
        </w:rPr>
        <w:t>của Thủ tướng Chính phủ về việc phê duyệt Chương trình mục tiêu quốc gia xây dựng nông thôn mới giai đoạn 2016-2020</w:t>
      </w:r>
      <w:r w:rsidR="001D7D9B">
        <w:rPr>
          <w:i/>
        </w:rPr>
        <w:t xml:space="preserve">; </w:t>
      </w:r>
      <w:r w:rsidR="00D90D75" w:rsidRPr="00902A35">
        <w:rPr>
          <w:i/>
        </w:rPr>
        <w:t xml:space="preserve">Quyết định số 1760/QĐ-TTg ngày 10/11/2017 </w:t>
      </w:r>
      <w:r w:rsidR="001D7D9B" w:rsidRPr="00902A35">
        <w:rPr>
          <w:i/>
        </w:rPr>
        <w:t>của Thủ tướng Chính phủ</w:t>
      </w:r>
      <w:r w:rsidR="001D7D9B">
        <w:rPr>
          <w:i/>
        </w:rPr>
        <w:t xml:space="preserve"> </w:t>
      </w:r>
      <w:r w:rsidR="001D7D9B" w:rsidRPr="001D7D9B">
        <w:rPr>
          <w:i/>
        </w:rPr>
        <w:t>về điều chỉnh Quyết định 1600/QĐ-TTg phê duyệt Chương trình mục tiêu quốc gia xây dựng nông thôn mới giai đoạn 2016-2020</w:t>
      </w:r>
      <w:r w:rsidR="001D7D9B">
        <w:rPr>
          <w:i/>
        </w:rPr>
        <w:t>;</w:t>
      </w:r>
    </w:p>
    <w:p w:rsidR="00ED6D4B" w:rsidRPr="00902A35" w:rsidRDefault="00AA02FD" w:rsidP="00492E00">
      <w:pPr>
        <w:spacing w:before="120" w:line="360" w:lineRule="auto"/>
        <w:ind w:firstLine="567"/>
        <w:jc w:val="both"/>
        <w:rPr>
          <w:i/>
        </w:rPr>
      </w:pPr>
      <w:r w:rsidRPr="00902A35">
        <w:rPr>
          <w:i/>
        </w:rPr>
        <w:t xml:space="preserve">Xét Tờ trình số </w:t>
      </w:r>
      <w:r w:rsidR="00563558">
        <w:rPr>
          <w:i/>
        </w:rPr>
        <w:t xml:space="preserve"> </w:t>
      </w:r>
      <w:r w:rsidR="00ED6D4B" w:rsidRPr="00902A35">
        <w:rPr>
          <w:i/>
        </w:rPr>
        <w:t xml:space="preserve">/TTr-UBND ngày </w:t>
      </w:r>
      <w:r w:rsidR="00897088" w:rsidRPr="00902A35">
        <w:rPr>
          <w:i/>
        </w:rPr>
        <w:t>…</w:t>
      </w:r>
      <w:r w:rsidR="001968B0" w:rsidRPr="00902A35">
        <w:rPr>
          <w:i/>
        </w:rPr>
        <w:t>/12/201</w:t>
      </w:r>
      <w:r w:rsidR="00897088" w:rsidRPr="00902A35">
        <w:rPr>
          <w:i/>
        </w:rPr>
        <w:t>8</w:t>
      </w:r>
      <w:r w:rsidR="00F569F5" w:rsidRPr="00902A35">
        <w:rPr>
          <w:i/>
        </w:rPr>
        <w:t xml:space="preserve"> </w:t>
      </w:r>
      <w:r w:rsidR="00B173C5" w:rsidRPr="00902A35">
        <w:rPr>
          <w:i/>
        </w:rPr>
        <w:t>c</w:t>
      </w:r>
      <w:r w:rsidR="00ED6D4B" w:rsidRPr="00902A35">
        <w:rPr>
          <w:i/>
        </w:rPr>
        <w:t>ủa Ủy ban nhân dân tỉnh</w:t>
      </w:r>
      <w:r w:rsidR="003016A8" w:rsidRPr="00902A35">
        <w:rPr>
          <w:i/>
        </w:rPr>
        <w:t xml:space="preserve"> về đề nghị thông qua một số cơ chế, chính sách tạo nguồn lực xây dựng </w:t>
      </w:r>
      <w:r w:rsidR="0074638B" w:rsidRPr="00902A35">
        <w:rPr>
          <w:i/>
        </w:rPr>
        <w:t xml:space="preserve">huyện </w:t>
      </w:r>
      <w:r w:rsidR="00897088" w:rsidRPr="00902A35">
        <w:rPr>
          <w:i/>
        </w:rPr>
        <w:t>đạt chuẩn nông thôn mới giai đoạn 2019-2020</w:t>
      </w:r>
      <w:r w:rsidR="00ED6D4B" w:rsidRPr="00902A35">
        <w:rPr>
          <w:i/>
        </w:rPr>
        <w:t>;</w:t>
      </w:r>
      <w:r w:rsidR="00D10158" w:rsidRPr="00902A35">
        <w:rPr>
          <w:i/>
        </w:rPr>
        <w:t xml:space="preserve"> </w:t>
      </w:r>
      <w:r w:rsidR="00ED6D4B" w:rsidRPr="00902A35">
        <w:rPr>
          <w:i/>
        </w:rPr>
        <w:t>Báo cáo t</w:t>
      </w:r>
      <w:r w:rsidR="001968B0" w:rsidRPr="00902A35">
        <w:rPr>
          <w:i/>
        </w:rPr>
        <w:t>hẩm tra số ……/HĐND-KTNS ngày …</w:t>
      </w:r>
      <w:r w:rsidR="00ED6D4B" w:rsidRPr="00902A35">
        <w:rPr>
          <w:i/>
        </w:rPr>
        <w:t xml:space="preserve"> của Ban kinh tế và Ngân sách Hội đồng nhân dân tỉnh, ý kiến thảo luận của đại biểu Hội đồng nhân dân tỉnh tại kỳ họp</w:t>
      </w:r>
      <w:r w:rsidR="00D10158" w:rsidRPr="00902A35">
        <w:rPr>
          <w:i/>
        </w:rPr>
        <w:t>.</w:t>
      </w:r>
    </w:p>
    <w:p w:rsidR="00ED6D4B" w:rsidRPr="0036223D" w:rsidRDefault="00ED6D4B" w:rsidP="00492E00">
      <w:pPr>
        <w:pStyle w:val="Heading1"/>
        <w:spacing w:before="120" w:line="360" w:lineRule="auto"/>
        <w:ind w:firstLine="567"/>
        <w:rPr>
          <w:rFonts w:ascii="Times New Roman" w:hAnsi="Times New Roman"/>
          <w:bCs w:val="0"/>
          <w:szCs w:val="28"/>
        </w:rPr>
      </w:pPr>
      <w:r w:rsidRPr="0036223D">
        <w:rPr>
          <w:rFonts w:ascii="Times New Roman" w:hAnsi="Times New Roman"/>
          <w:bCs w:val="0"/>
          <w:szCs w:val="28"/>
        </w:rPr>
        <w:t>QUYẾT NGHỊ:</w:t>
      </w:r>
    </w:p>
    <w:p w:rsidR="00F52D81" w:rsidRDefault="00915732" w:rsidP="00492E00">
      <w:pPr>
        <w:spacing w:before="120" w:line="360" w:lineRule="auto"/>
        <w:ind w:firstLine="567"/>
        <w:jc w:val="both"/>
        <w:rPr>
          <w:b/>
        </w:rPr>
      </w:pPr>
      <w:r>
        <w:rPr>
          <w:b/>
        </w:rPr>
        <w:t xml:space="preserve">Điều 1. </w:t>
      </w:r>
      <w:r w:rsidR="0055479C">
        <w:rPr>
          <w:b/>
        </w:rPr>
        <w:t>Phạm vi điều chỉnh</w:t>
      </w:r>
    </w:p>
    <w:p w:rsidR="00D9256F" w:rsidRDefault="009E6451" w:rsidP="00492E00">
      <w:pPr>
        <w:spacing w:before="120" w:line="360" w:lineRule="auto"/>
        <w:ind w:firstLine="567"/>
        <w:jc w:val="both"/>
      </w:pPr>
      <w:r>
        <w:t>Nghị quyết này q</w:t>
      </w:r>
      <w:r w:rsidR="00F46AA3">
        <w:t>uy định một số cơ chế, chính sách hỗ trợ các huyện Nghi Xuân</w:t>
      </w:r>
      <w:r>
        <w:t>,</w:t>
      </w:r>
      <w:r w:rsidR="00F46AA3">
        <w:t xml:space="preserve"> Đức Thọ, Can Lộc, Lộc Hà và Vũ Quang tạo nguồn lực xây dựng huyện đạt chuẩn nông thôn mới (bao gồm cả đạt chuẩn nông thôn mới bền vững) giai đoạn 2019-2020. </w:t>
      </w:r>
    </w:p>
    <w:p w:rsidR="00D9256F" w:rsidRDefault="00457246" w:rsidP="00492E00">
      <w:pPr>
        <w:spacing w:before="120" w:line="360" w:lineRule="auto"/>
        <w:ind w:firstLine="567"/>
        <w:jc w:val="both"/>
        <w:rPr>
          <w:b/>
        </w:rPr>
      </w:pPr>
      <w:r w:rsidRPr="0036223D">
        <w:rPr>
          <w:b/>
        </w:rPr>
        <w:lastRenderedPageBreak/>
        <w:t>Điều 2</w:t>
      </w:r>
      <w:r w:rsidR="00ED6D4B" w:rsidRPr="0036223D">
        <w:rPr>
          <w:b/>
        </w:rPr>
        <w:t xml:space="preserve">. </w:t>
      </w:r>
      <w:r w:rsidR="003A6925" w:rsidRPr="0036223D">
        <w:rPr>
          <w:b/>
        </w:rPr>
        <w:t>Một số cơ chế, c</w:t>
      </w:r>
      <w:r w:rsidR="00DE502F" w:rsidRPr="0036223D">
        <w:rPr>
          <w:b/>
        </w:rPr>
        <w:t>hính sách hỗ trợ</w:t>
      </w:r>
    </w:p>
    <w:p w:rsidR="004F6C15" w:rsidRDefault="00457246" w:rsidP="00492E00">
      <w:pPr>
        <w:spacing w:before="120" w:line="360" w:lineRule="auto"/>
        <w:ind w:firstLine="567"/>
        <w:jc w:val="both"/>
        <w:rPr>
          <w:lang w:val="it-IT"/>
        </w:rPr>
      </w:pPr>
      <w:r w:rsidRPr="0036223D">
        <w:t>1.</w:t>
      </w:r>
      <w:r w:rsidR="00DE502F" w:rsidRPr="0036223D">
        <w:rPr>
          <w:lang w:val="it-IT"/>
        </w:rPr>
        <w:t>Tiền sử dụng đất</w:t>
      </w:r>
      <w:r w:rsidR="004F6C15" w:rsidRPr="004F6C15">
        <w:t xml:space="preserve"> </w:t>
      </w:r>
      <w:r w:rsidR="004F6C15">
        <w:t>phát sinh trên địa bàn huyện:</w:t>
      </w:r>
    </w:p>
    <w:p w:rsidR="00D9256F" w:rsidRDefault="00457246" w:rsidP="00492E00">
      <w:pPr>
        <w:spacing w:before="120" w:line="360" w:lineRule="auto"/>
        <w:ind w:firstLine="567"/>
        <w:jc w:val="both"/>
      </w:pPr>
      <w:r w:rsidRPr="00B17A55">
        <w:t>a</w:t>
      </w:r>
      <w:r w:rsidR="00E976AA">
        <w:t>)</w:t>
      </w:r>
      <w:r w:rsidRPr="00B17A55">
        <w:t xml:space="preserve"> </w:t>
      </w:r>
      <w:r w:rsidR="003F2D8C" w:rsidRPr="00B17A55">
        <w:t>Thu từ</w:t>
      </w:r>
      <w:r w:rsidR="00DE502F" w:rsidRPr="00B17A55">
        <w:t xml:space="preserve"> Đề án phát triển quỹ đất</w:t>
      </w:r>
      <w:r w:rsidR="004F6C15">
        <w:t>:</w:t>
      </w:r>
      <w:r w:rsidR="00250597">
        <w:t xml:space="preserve"> </w:t>
      </w:r>
      <w:r w:rsidR="000C2717" w:rsidRPr="004C2898">
        <w:t xml:space="preserve">Đối với các Đề án do cơ quan cấp tỉnh làm chủ đầu tư: </w:t>
      </w:r>
      <w:r w:rsidR="007759F2" w:rsidRPr="004C2898">
        <w:t>Sau khi trừ chi phí đầu tư (tạm tính bằng 55% trên tổng số tiền sử dụng đất thu được và điều tiết cho ngân sách cấp tỉnh); 45% số thu còn lại (được xem là 100%) điều tiết ngân sách cấp tỉnh 60%</w:t>
      </w:r>
      <w:r w:rsidR="00D9256F">
        <w:t>,</w:t>
      </w:r>
      <w:r w:rsidR="007759F2" w:rsidRPr="004C2898">
        <w:t xml:space="preserve"> ngân sách cấp huyện 40%.</w:t>
      </w:r>
      <w:r w:rsidR="00250597">
        <w:t xml:space="preserve"> </w:t>
      </w:r>
      <w:r w:rsidR="00DE502F" w:rsidRPr="004C2898">
        <w:t xml:space="preserve">Đối với </w:t>
      </w:r>
      <w:r w:rsidR="00694462" w:rsidRPr="004C2898">
        <w:t xml:space="preserve">các </w:t>
      </w:r>
      <w:r w:rsidR="00DE502F" w:rsidRPr="004C2898">
        <w:t>Đề án do</w:t>
      </w:r>
      <w:r w:rsidR="003F0082" w:rsidRPr="004C2898">
        <w:t xml:space="preserve"> </w:t>
      </w:r>
      <w:r w:rsidR="003F2D8C" w:rsidRPr="004C2898">
        <w:t xml:space="preserve">huyện làm chủ đầu tư: </w:t>
      </w:r>
      <w:r w:rsidR="004F6C15">
        <w:t>Ngân sách cấp huyện 100%.</w:t>
      </w:r>
    </w:p>
    <w:p w:rsidR="00D9256F" w:rsidRDefault="00457246" w:rsidP="00492E00">
      <w:pPr>
        <w:spacing w:before="120" w:line="360" w:lineRule="auto"/>
        <w:ind w:firstLine="567"/>
        <w:jc w:val="both"/>
      </w:pPr>
      <w:r w:rsidRPr="004C2898">
        <w:t>b</w:t>
      </w:r>
      <w:r w:rsidR="00E976AA">
        <w:t>)</w:t>
      </w:r>
      <w:r w:rsidR="0067331C" w:rsidRPr="004C2898">
        <w:t xml:space="preserve"> Thu từ quỹ đất thuộc khu tái định cư các dự án do cấp tỉnh </w:t>
      </w:r>
      <w:r w:rsidR="00136C8A" w:rsidRPr="004C2898">
        <w:t>làm chủ</w:t>
      </w:r>
      <w:r w:rsidR="0067331C" w:rsidRPr="004C2898">
        <w:t xml:space="preserve"> đầu tư:</w:t>
      </w:r>
      <w:r w:rsidR="00D22C7E" w:rsidRPr="004C2898">
        <w:t xml:space="preserve"> </w:t>
      </w:r>
      <w:r w:rsidR="00DD62F9" w:rsidRPr="004C2898">
        <w:t>Sau khi trừ chi phí đầu tư (tạm tính bằng 55% trên tổng số tiền sử dụng đất thu được và điều t</w:t>
      </w:r>
      <w:r w:rsidR="00D9256F">
        <w:t>iết cho ngân sách cấp tỉnh</w:t>
      </w:r>
      <w:r w:rsidR="00DD62F9" w:rsidRPr="004C2898">
        <w:t>); 45% số thu còn lại (được xem là 100%) điều tiết ngân sách cấp huyện 100%.</w:t>
      </w:r>
    </w:p>
    <w:p w:rsidR="00D9256F" w:rsidRDefault="00457246" w:rsidP="00492E00">
      <w:pPr>
        <w:spacing w:before="120" w:line="360" w:lineRule="auto"/>
        <w:ind w:firstLine="567"/>
        <w:jc w:val="both"/>
      </w:pPr>
      <w:r w:rsidRPr="00DD62F9">
        <w:t>c</w:t>
      </w:r>
      <w:r w:rsidR="00E976AA">
        <w:t>)</w:t>
      </w:r>
      <w:r w:rsidR="00F636F9" w:rsidRPr="00DD62F9">
        <w:t xml:space="preserve"> Thu từ quỹ đất giao cho các nhà đầu tư để thực hiện các chương trình, dự án trên địa </w:t>
      </w:r>
      <w:r w:rsidR="0074638B" w:rsidRPr="00DD62F9">
        <w:t>bàn</w:t>
      </w:r>
      <w:r w:rsidR="00B009CB" w:rsidRPr="00DD62F9">
        <w:t xml:space="preserve"> các</w:t>
      </w:r>
      <w:r w:rsidR="0074638B" w:rsidRPr="00DD62F9">
        <w:t xml:space="preserve"> huyện: </w:t>
      </w:r>
      <w:r w:rsidR="0068403F" w:rsidRPr="004C2898">
        <w:t>N</w:t>
      </w:r>
      <w:r w:rsidR="00402862" w:rsidRPr="004C2898">
        <w:t xml:space="preserve">gân sách </w:t>
      </w:r>
      <w:r w:rsidR="0068403F" w:rsidRPr="004C2898">
        <w:t xml:space="preserve">cấp </w:t>
      </w:r>
      <w:r w:rsidR="00402862" w:rsidRPr="004C2898">
        <w:t>huyện 100%.</w:t>
      </w:r>
    </w:p>
    <w:p w:rsidR="00D9256F" w:rsidRDefault="00457246" w:rsidP="00492E00">
      <w:pPr>
        <w:spacing w:before="120" w:line="360" w:lineRule="auto"/>
        <w:ind w:firstLine="567"/>
        <w:jc w:val="both"/>
      </w:pPr>
      <w:r w:rsidRPr="004C2898">
        <w:rPr>
          <w:lang w:val="it-IT"/>
        </w:rPr>
        <w:t>d</w:t>
      </w:r>
      <w:r w:rsidR="00E976AA">
        <w:rPr>
          <w:lang w:val="it-IT"/>
        </w:rPr>
        <w:t>)</w:t>
      </w:r>
      <w:r w:rsidR="0068403F" w:rsidRPr="004C2898">
        <w:rPr>
          <w:lang w:val="it-IT"/>
        </w:rPr>
        <w:t xml:space="preserve"> Thu từ quỹ đất quy hoạch cấp đất ở khác phát sinh trên địa bàn xã, thị</w:t>
      </w:r>
      <w:r w:rsidR="0068403F" w:rsidRPr="004C2898">
        <w:t xml:space="preserve"> trấn: Ngân sách cấp huyện 50%, ngân sách cấp xã, thị trấn 50%.</w:t>
      </w:r>
    </w:p>
    <w:p w:rsidR="00D9256F" w:rsidRDefault="00457246" w:rsidP="00492E00">
      <w:pPr>
        <w:spacing w:before="120" w:line="360" w:lineRule="auto"/>
        <w:ind w:firstLine="567"/>
        <w:jc w:val="both"/>
        <w:rPr>
          <w:lang w:val="it-IT"/>
        </w:rPr>
      </w:pPr>
      <w:r w:rsidRPr="004C2898">
        <w:rPr>
          <w:lang w:val="it-IT"/>
        </w:rPr>
        <w:t>2.</w:t>
      </w:r>
      <w:r w:rsidR="00F636F9" w:rsidRPr="004C2898">
        <w:rPr>
          <w:lang w:val="it-IT"/>
        </w:rPr>
        <w:t xml:space="preserve"> Nguồn thu từ tiền cho thuê đất, mặt nước của các tổ chức kinh tế sử dụng vào mục đích kinh doanh phát sinh trên địa bàn</w:t>
      </w:r>
      <w:r w:rsidR="003A2071" w:rsidRPr="004C2898">
        <w:rPr>
          <w:lang w:val="it-IT"/>
        </w:rPr>
        <w:t xml:space="preserve"> xã</w:t>
      </w:r>
      <w:r w:rsidR="005745F1">
        <w:rPr>
          <w:lang w:val="it-IT"/>
        </w:rPr>
        <w:t xml:space="preserve"> thuộc huyện</w:t>
      </w:r>
      <w:r w:rsidR="00F636F9" w:rsidRPr="004C2898">
        <w:rPr>
          <w:lang w:val="it-IT"/>
        </w:rPr>
        <w:t xml:space="preserve">: </w:t>
      </w:r>
      <w:r w:rsidR="0068403F" w:rsidRPr="004C2898">
        <w:rPr>
          <w:lang w:val="it-IT"/>
        </w:rPr>
        <w:t>Ngân sách cấp huyện 70%, n</w:t>
      </w:r>
      <w:r w:rsidR="003F0082" w:rsidRPr="004C2898">
        <w:rPr>
          <w:lang w:val="it-IT"/>
        </w:rPr>
        <w:t xml:space="preserve">gân sách </w:t>
      </w:r>
      <w:r w:rsidR="00FD133C" w:rsidRPr="004C2898">
        <w:rPr>
          <w:lang w:val="it-IT"/>
        </w:rPr>
        <w:t xml:space="preserve">xã </w:t>
      </w:r>
      <w:r w:rsidR="0068403F" w:rsidRPr="004C2898">
        <w:rPr>
          <w:lang w:val="it-IT"/>
        </w:rPr>
        <w:t>3</w:t>
      </w:r>
      <w:r w:rsidR="003F0082" w:rsidRPr="004C2898">
        <w:rPr>
          <w:lang w:val="it-IT"/>
        </w:rPr>
        <w:t>0%.</w:t>
      </w:r>
    </w:p>
    <w:p w:rsidR="005745F1" w:rsidRDefault="005745F1" w:rsidP="00492E00">
      <w:pPr>
        <w:spacing w:before="120" w:line="360" w:lineRule="auto"/>
        <w:ind w:firstLine="567"/>
        <w:jc w:val="both"/>
        <w:rPr>
          <w:lang w:val="it-IT"/>
        </w:rPr>
      </w:pPr>
      <w:r>
        <w:rPr>
          <w:lang w:val="it-IT"/>
        </w:rPr>
        <w:t>Trường hợp có phát sinh thu lớn</w:t>
      </w:r>
      <w:r w:rsidR="00F46AA3">
        <w:rPr>
          <w:lang w:val="it-IT"/>
        </w:rPr>
        <w:t xml:space="preserve"> làm ảnh hưởng đến cân đối và điều hòa chung nguồn lực thực hiện Chương t</w:t>
      </w:r>
      <w:r w:rsidR="00D37064">
        <w:rPr>
          <w:lang w:val="it-IT"/>
        </w:rPr>
        <w:t>rình nông thôn mới trên địa bàn;</w:t>
      </w:r>
      <w:r>
        <w:t xml:space="preserve"> Thường trực Hội đồng nhân dân tỉnh</w:t>
      </w:r>
      <w:r w:rsidR="00F46AA3">
        <w:t xml:space="preserve"> sẽ </w:t>
      </w:r>
      <w:r>
        <w:t xml:space="preserve">xem xét, điều chỉnh tỷ lệ điều tiết các cấp ngân sách </w:t>
      </w:r>
      <w:r w:rsidR="00F46AA3">
        <w:t>đảm bảo phù hợp</w:t>
      </w:r>
      <w:r>
        <w:t>.</w:t>
      </w:r>
    </w:p>
    <w:p w:rsidR="00D9256F" w:rsidRDefault="00D9256F" w:rsidP="00492E00">
      <w:pPr>
        <w:spacing w:before="120" w:line="360" w:lineRule="auto"/>
        <w:ind w:firstLine="567"/>
        <w:jc w:val="both"/>
      </w:pPr>
      <w:r>
        <w:rPr>
          <w:lang w:val="it-IT"/>
        </w:rPr>
        <w:t>3</w:t>
      </w:r>
      <w:r w:rsidR="00457246" w:rsidRPr="0036223D">
        <w:rPr>
          <w:lang w:val="it-IT"/>
        </w:rPr>
        <w:t>.</w:t>
      </w:r>
      <w:r w:rsidR="003F0082">
        <w:rPr>
          <w:lang w:val="it-IT"/>
        </w:rPr>
        <w:t xml:space="preserve"> </w:t>
      </w:r>
      <w:r w:rsidR="0002207F" w:rsidRPr="0036223D">
        <w:t xml:space="preserve">Hỗ trợ lại 100% số vượt thu tiền sử dụng đất phần ngân sách </w:t>
      </w:r>
      <w:r w:rsidR="0068403F">
        <w:t xml:space="preserve">cấp </w:t>
      </w:r>
      <w:r w:rsidR="0002207F" w:rsidRPr="0036223D">
        <w:t>tỉnh hưởng so với kế hoạch tỉnh giao hàng năm phát sinh trên địa bàn hu</w:t>
      </w:r>
      <w:r w:rsidR="00282285" w:rsidRPr="0036223D">
        <w:t>yện</w:t>
      </w:r>
      <w:r w:rsidR="00597E5C" w:rsidRPr="0036223D">
        <w:t>.</w:t>
      </w:r>
    </w:p>
    <w:p w:rsidR="00D9256F" w:rsidRDefault="00D9256F" w:rsidP="00492E00">
      <w:pPr>
        <w:spacing w:before="120" w:line="360" w:lineRule="auto"/>
        <w:ind w:firstLine="567"/>
        <w:jc w:val="both"/>
      </w:pPr>
      <w:r>
        <w:rPr>
          <w:lang w:val="it-IT"/>
        </w:rPr>
        <w:t>4</w:t>
      </w:r>
      <w:r w:rsidR="00457246" w:rsidRPr="0036223D">
        <w:rPr>
          <w:lang w:val="it-IT"/>
        </w:rPr>
        <w:t>.</w:t>
      </w:r>
      <w:r w:rsidR="003F0082">
        <w:rPr>
          <w:lang w:val="it-IT"/>
        </w:rPr>
        <w:t xml:space="preserve"> </w:t>
      </w:r>
      <w:r w:rsidR="009244FC" w:rsidRPr="0036223D">
        <w:t xml:space="preserve">Được sử dụng </w:t>
      </w:r>
      <w:r w:rsidR="00344423" w:rsidRPr="0036223D">
        <w:t>đất, cát, sỏi (ngoài các khu vực có quy định riêng)</w:t>
      </w:r>
      <w:r w:rsidR="00457246" w:rsidRPr="0036223D">
        <w:t xml:space="preserve"> từ việc cải tạo để thực hiện </w:t>
      </w:r>
      <w:r w:rsidR="00095F7D" w:rsidRPr="0036223D">
        <w:t xml:space="preserve">xây dựng nông thôn mới </w:t>
      </w:r>
      <w:r w:rsidR="00344423" w:rsidRPr="0036223D">
        <w:t>trên địa bàn huyện</w:t>
      </w:r>
      <w:r w:rsidR="00EE38DB" w:rsidRPr="0036223D">
        <w:t xml:space="preserve"> </w:t>
      </w:r>
      <w:r w:rsidR="005745F1">
        <w:t>(</w:t>
      </w:r>
      <w:r w:rsidR="00EE38DB" w:rsidRPr="0036223D">
        <w:t>Việc cải tạo phải được Ủy ban nhân dân tỉnh chấp thuận bằng văn bản</w:t>
      </w:r>
      <w:r w:rsidR="005745F1">
        <w:t>)</w:t>
      </w:r>
      <w:r w:rsidR="00EE38DB" w:rsidRPr="0036223D">
        <w:t>.</w:t>
      </w:r>
    </w:p>
    <w:p w:rsidR="00D9256F" w:rsidRDefault="00D9256F" w:rsidP="00492E00">
      <w:pPr>
        <w:spacing w:before="120" w:line="360" w:lineRule="auto"/>
        <w:ind w:firstLine="567"/>
        <w:jc w:val="both"/>
      </w:pPr>
      <w:r>
        <w:rPr>
          <w:lang w:val="it-IT"/>
        </w:rPr>
        <w:lastRenderedPageBreak/>
        <w:t>5</w:t>
      </w:r>
      <w:r w:rsidR="009244FC" w:rsidRPr="0036223D">
        <w:rPr>
          <w:lang w:val="it-IT"/>
        </w:rPr>
        <w:t xml:space="preserve">. </w:t>
      </w:r>
      <w:r w:rsidR="00344423" w:rsidRPr="0036223D">
        <w:t>Được ưu tiên phân bổ phần kinh phí nông thôn mới Trung ương thưởng chung cho tỉnh</w:t>
      </w:r>
      <w:r w:rsidR="005745F1">
        <w:t>; Thưởng thêm 10 tỷ đồng từ nguồn vốn trực tiếp thực hiện Chương trình nông thôn mới trên địa bàn sau khi được công nhận huyện đạt chuẩn nông thôn mới.</w:t>
      </w:r>
    </w:p>
    <w:p w:rsidR="001B2177" w:rsidRDefault="00811CFC" w:rsidP="00492E00">
      <w:pPr>
        <w:spacing w:before="120" w:line="360" w:lineRule="auto"/>
        <w:ind w:firstLine="567"/>
        <w:jc w:val="both"/>
      </w:pPr>
      <w:r>
        <w:t xml:space="preserve">6. Riêng huyện Vũ Quang, ngoài các nguồn vốn được phân bổ theo định mức, tiêu chí và các quy định chung của cơ chế nêu trên; được ưu tiên bố trí lồng ghép tất cả các nguồn vốn khác khi tỉnh có điều kiện để thực hiện. </w:t>
      </w:r>
    </w:p>
    <w:p w:rsidR="00D9256F" w:rsidRDefault="00EE38DB" w:rsidP="00492E00">
      <w:pPr>
        <w:spacing w:before="120" w:line="360" w:lineRule="auto"/>
        <w:ind w:firstLine="567"/>
        <w:jc w:val="both"/>
        <w:rPr>
          <w:b/>
        </w:rPr>
      </w:pPr>
      <w:r w:rsidRPr="0036223D">
        <w:rPr>
          <w:b/>
        </w:rPr>
        <w:t>Điều 3</w:t>
      </w:r>
      <w:r w:rsidR="001A738A" w:rsidRPr="0036223D">
        <w:rPr>
          <w:b/>
        </w:rPr>
        <w:t xml:space="preserve">. Quản lý </w:t>
      </w:r>
      <w:r w:rsidR="009244FC" w:rsidRPr="0036223D">
        <w:rPr>
          <w:b/>
        </w:rPr>
        <w:t>và sử dụng nguồn thu</w:t>
      </w:r>
    </w:p>
    <w:p w:rsidR="00D9256F" w:rsidRDefault="001B2177" w:rsidP="00492E00">
      <w:pPr>
        <w:spacing w:before="120" w:line="360" w:lineRule="auto"/>
        <w:ind w:firstLine="567"/>
        <w:jc w:val="both"/>
      </w:pPr>
      <w:r>
        <w:t>1</w:t>
      </w:r>
      <w:r w:rsidR="00E12CC8">
        <w:t xml:space="preserve">. </w:t>
      </w:r>
      <w:r w:rsidR="001A738A" w:rsidRPr="0036223D">
        <w:t>Nguồn thu được hình thành từ các cơ chế, chính sách này được sử dụng cho các nội dung liên quan đến thực hiện huyện nông thôn mới, cụ thể</w:t>
      </w:r>
      <w:r w:rsidR="00DD62F9">
        <w:t xml:space="preserve"> </w:t>
      </w:r>
      <w:r w:rsidR="001A738A" w:rsidRPr="0036223D">
        <w:t>như sau:</w:t>
      </w:r>
    </w:p>
    <w:p w:rsidR="00D9256F" w:rsidRDefault="00125F03" w:rsidP="00492E00">
      <w:pPr>
        <w:spacing w:before="120" w:line="360" w:lineRule="auto"/>
        <w:ind w:firstLine="567"/>
        <w:jc w:val="both"/>
      </w:pPr>
      <w:r>
        <w:t>a</w:t>
      </w:r>
      <w:r w:rsidR="00E976AA">
        <w:t>)</w:t>
      </w:r>
      <w:r>
        <w:t xml:space="preserve"> Chi cho công tác quy hoạch.</w:t>
      </w:r>
    </w:p>
    <w:p w:rsidR="00D9256F" w:rsidRDefault="00EE38DB" w:rsidP="00492E00">
      <w:pPr>
        <w:spacing w:before="120" w:line="360" w:lineRule="auto"/>
        <w:ind w:firstLine="567"/>
        <w:jc w:val="both"/>
      </w:pPr>
      <w:r w:rsidRPr="0036223D">
        <w:t>b</w:t>
      </w:r>
      <w:r w:rsidR="00E976AA">
        <w:t>)</w:t>
      </w:r>
      <w:r w:rsidR="001A738A" w:rsidRPr="0036223D">
        <w:t xml:space="preserve"> Chi đầu tư công trình xây dựng cơ bản thực hiện các tiê</w:t>
      </w:r>
      <w:r w:rsidR="009244FC" w:rsidRPr="0036223D">
        <w:t>u chí nông thôn mới</w:t>
      </w:r>
      <w:r w:rsidR="00125F03">
        <w:t>.</w:t>
      </w:r>
      <w:r w:rsidR="00127927">
        <w:t xml:space="preserve"> </w:t>
      </w:r>
    </w:p>
    <w:p w:rsidR="00D9256F" w:rsidRDefault="00125F03" w:rsidP="00492E00">
      <w:pPr>
        <w:spacing w:before="120" w:line="360" w:lineRule="auto"/>
        <w:ind w:firstLine="567"/>
        <w:jc w:val="both"/>
      </w:pPr>
      <w:r>
        <w:t>c</w:t>
      </w:r>
      <w:r w:rsidR="00E976AA">
        <w:t>)</w:t>
      </w:r>
      <w:r w:rsidR="001A738A" w:rsidRPr="0036223D">
        <w:t xml:space="preserve"> Chi phát triển sản xuất và các nội dung liên quan đến các tiêu chí xây dựng huyện đạt chuẩn nông thôn mới</w:t>
      </w:r>
      <w:r w:rsidR="0068403F">
        <w:t xml:space="preserve"> </w:t>
      </w:r>
      <w:r w:rsidR="001A738A" w:rsidRPr="0036223D">
        <w:t>(đối với nguồn thu từ tiền sử dụng đất thực hiện theo quy định hiện hành).</w:t>
      </w:r>
    </w:p>
    <w:p w:rsidR="00D9256F" w:rsidRDefault="001B2177" w:rsidP="00492E00">
      <w:pPr>
        <w:spacing w:before="120" w:line="360" w:lineRule="auto"/>
        <w:ind w:firstLine="567"/>
        <w:jc w:val="both"/>
      </w:pPr>
      <w:r>
        <w:t>2</w:t>
      </w:r>
      <w:r w:rsidR="00EE38DB" w:rsidRPr="0036223D">
        <w:t>.</w:t>
      </w:r>
      <w:r w:rsidR="001A738A" w:rsidRPr="0036223D">
        <w:t xml:space="preserve"> Các khoản chi tại </w:t>
      </w:r>
      <w:r w:rsidR="00F96903">
        <w:t>khoản 1 Điều này</w:t>
      </w:r>
      <w:r w:rsidR="001A738A" w:rsidRPr="0036223D">
        <w:t xml:space="preserve"> được thanh, quyết toán theo chế độ tài chính hiện hành của Nhà nước, cơ chế thực hiện </w:t>
      </w:r>
      <w:r w:rsidR="009943FD" w:rsidRPr="009943FD">
        <w:t xml:space="preserve">Chương trình mục tiêu quốc gia xây dựng nông thôn </w:t>
      </w:r>
      <w:r w:rsidR="001A738A" w:rsidRPr="0036223D">
        <w:t>mới và tổng hợp chung vào quyết toán ngân sách nhà nước hàng năm theo quy định.</w:t>
      </w:r>
    </w:p>
    <w:p w:rsidR="00D9256F" w:rsidRDefault="00ED6D4B" w:rsidP="00492E00">
      <w:pPr>
        <w:spacing w:before="120" w:line="360" w:lineRule="auto"/>
        <w:ind w:firstLine="567"/>
        <w:jc w:val="both"/>
        <w:rPr>
          <w:b/>
        </w:rPr>
      </w:pPr>
      <w:r w:rsidRPr="0036223D">
        <w:rPr>
          <w:b/>
        </w:rPr>
        <w:t xml:space="preserve">Điều </w:t>
      </w:r>
      <w:r w:rsidR="00EE38DB" w:rsidRPr="0036223D">
        <w:rPr>
          <w:b/>
        </w:rPr>
        <w:t>4</w:t>
      </w:r>
      <w:r w:rsidRPr="0036223D">
        <w:rPr>
          <w:b/>
        </w:rPr>
        <w:t>.</w:t>
      </w:r>
      <w:bookmarkStart w:id="1" w:name="dieu_20"/>
      <w:r w:rsidR="0068403F">
        <w:rPr>
          <w:b/>
        </w:rPr>
        <w:t xml:space="preserve"> </w:t>
      </w:r>
      <w:r w:rsidR="00B643D4" w:rsidRPr="0036223D">
        <w:rPr>
          <w:b/>
        </w:rPr>
        <w:t xml:space="preserve">Tổ chức thực hiện </w:t>
      </w:r>
    </w:p>
    <w:p w:rsidR="00B643D4" w:rsidRDefault="00B643D4" w:rsidP="00B643D4">
      <w:pPr>
        <w:spacing w:before="120" w:line="360" w:lineRule="auto"/>
        <w:ind w:firstLine="567"/>
        <w:jc w:val="both"/>
      </w:pPr>
      <w:r w:rsidRPr="0036223D">
        <w:t xml:space="preserve">1. Giao Ủy ban nhân dân tỉnh </w:t>
      </w:r>
      <w:r>
        <w:t>tổ chức triển khai thực hiện Nghị quyết này</w:t>
      </w:r>
      <w:r w:rsidRPr="0036223D">
        <w:t>.</w:t>
      </w:r>
    </w:p>
    <w:p w:rsidR="00B643D4" w:rsidRDefault="00B643D4" w:rsidP="00B643D4">
      <w:pPr>
        <w:spacing w:before="120" w:line="360" w:lineRule="auto"/>
        <w:ind w:firstLine="567"/>
        <w:jc w:val="both"/>
        <w:rPr>
          <w:lang w:val="sq-AL"/>
        </w:rPr>
      </w:pPr>
      <w:r w:rsidRPr="0036223D">
        <w:rPr>
          <w:lang w:val="sq-AL"/>
        </w:rPr>
        <w:t>2. Thường trực Hội đồng nhân dân, các ban Hội đồng nhân dân và đại biểu Hội đồng nhân dân tỉnh giám sát việc thực hiện Nghị quyết.</w:t>
      </w:r>
    </w:p>
    <w:bookmarkEnd w:id="1"/>
    <w:p w:rsidR="00D9256F" w:rsidRDefault="00ED6D4B" w:rsidP="00492E00">
      <w:pPr>
        <w:spacing w:before="120" w:line="360" w:lineRule="auto"/>
        <w:ind w:firstLine="567"/>
        <w:jc w:val="both"/>
        <w:rPr>
          <w:b/>
        </w:rPr>
      </w:pPr>
      <w:r w:rsidRPr="0036223D">
        <w:rPr>
          <w:b/>
        </w:rPr>
        <w:t xml:space="preserve">Điều </w:t>
      </w:r>
      <w:r w:rsidR="00EE38DB" w:rsidRPr="0036223D">
        <w:rPr>
          <w:b/>
        </w:rPr>
        <w:t>5</w:t>
      </w:r>
      <w:r w:rsidRPr="0036223D">
        <w:rPr>
          <w:b/>
        </w:rPr>
        <w:t>.</w:t>
      </w:r>
      <w:r w:rsidR="00B643D4" w:rsidRPr="00B643D4">
        <w:rPr>
          <w:b/>
        </w:rPr>
        <w:t xml:space="preserve"> </w:t>
      </w:r>
      <w:r w:rsidR="00B643D4" w:rsidRPr="0036223D">
        <w:rPr>
          <w:b/>
        </w:rPr>
        <w:t>Điều khoản thi hành</w:t>
      </w:r>
    </w:p>
    <w:p w:rsidR="00484530" w:rsidRDefault="00B643D4" w:rsidP="00B643D4">
      <w:pPr>
        <w:spacing w:before="120" w:line="360" w:lineRule="auto"/>
        <w:ind w:firstLine="567"/>
        <w:jc w:val="both"/>
      </w:pPr>
      <w:r w:rsidRPr="000016AC">
        <w:t xml:space="preserve">Nghị quyết này thay thế Nghị quyết số 33/2016/NQ-HĐND ngày 15/12/2016 của Hội đồng nhân dân tỉnh về một số cơ chế, chính sách tạo nguồn </w:t>
      </w:r>
      <w:r w:rsidRPr="000016AC">
        <w:lastRenderedPageBreak/>
        <w:t>lực xây dựng huyện Nghi Xuân và huyện Đức Thọ đạt chuẩn nông thôn mới giai đoạn 2016-2020</w:t>
      </w:r>
      <w:del w:id="2" w:author="Admin" w:date="2018-12-05T08:22:00Z">
        <w:r w:rsidDel="00250597">
          <w:delText xml:space="preserve"> và</w:delText>
        </w:r>
        <w:r w:rsidRPr="000016AC" w:rsidDel="00250597">
          <w:delText xml:space="preserve"> toàn bộ tỷ lệ phân chia nguồn thu giữa các cấp ngân sách đố</w:delText>
        </w:r>
        <w:r w:rsidR="009966F4" w:rsidDel="00250597">
          <w:delText xml:space="preserve">i với các nội dung quy định tại </w:delText>
        </w:r>
        <w:r w:rsidRPr="000016AC" w:rsidDel="00250597">
          <w:delText>Nghị quyết</w:delText>
        </w:r>
        <w:r w:rsidDel="00250597">
          <w:delText xml:space="preserve"> số 28/2016/NQ-HĐND ngày 15/12/2016 của Hội đồng nhân dân tỉnh</w:delText>
        </w:r>
        <w:r w:rsidRPr="000016AC" w:rsidDel="00250597">
          <w:delText xml:space="preserve"> trái với quy định tại Nghị quyết này</w:delText>
        </w:r>
      </w:del>
      <w:del w:id="3" w:author="Admin" w:date="2018-12-05T08:31:00Z">
        <w:r w:rsidRPr="000016AC" w:rsidDel="00C87312">
          <w:delText>.</w:delText>
        </w:r>
      </w:del>
      <w:ins w:id="4" w:author="Admin" w:date="2018-12-05T08:31:00Z">
        <w:del w:id="5" w:author="FPTSHOP" w:date="2018-12-05T08:36:00Z">
          <w:r w:rsidR="00C87312" w:rsidDel="00484530">
            <w:delText>.</w:delText>
          </w:r>
          <w:r w:rsidR="00C87312" w:rsidRPr="00C87312" w:rsidDel="00484530">
            <w:delText xml:space="preserve"> </w:delText>
          </w:r>
          <w:r w:rsidR="00C87312" w:rsidRPr="00E66E57" w:rsidDel="00484530">
            <w:delText xml:space="preserve">Tỷ lệ phần trăm (%) phân chia các nguồn thu giữa các cấp ngân sách quy định tại Nghị quyết này nếu </w:delText>
          </w:r>
          <w:r w:rsidR="00C87312" w:rsidDel="00484530">
            <w:delText>không phù hợp</w:delText>
          </w:r>
          <w:r w:rsidR="00C87312" w:rsidRPr="00E66E57" w:rsidDel="00484530">
            <w:delText xml:space="preserve"> với </w:delText>
          </w:r>
          <w:r w:rsidR="00C87312" w:rsidDel="00484530">
            <w:delText xml:space="preserve">quy định tại </w:delText>
          </w:r>
          <w:r w:rsidR="00C87312" w:rsidRPr="00E66E57" w:rsidDel="00484530">
            <w:delText xml:space="preserve">các Nghị </w:delText>
          </w:r>
          <w:r w:rsidR="00C87312" w:rsidDel="00484530">
            <w:delText>q</w:delText>
          </w:r>
          <w:r w:rsidR="00C87312" w:rsidRPr="00E66E57" w:rsidDel="00484530">
            <w:delText xml:space="preserve">uyết khác của Hội đồng nhân dân tỉnh thì thực hiện theo Nghị </w:delText>
          </w:r>
          <w:r w:rsidR="00C87312" w:rsidDel="00484530">
            <w:delText>q</w:delText>
          </w:r>
          <w:r w:rsidR="00C87312" w:rsidRPr="00E66E57" w:rsidDel="00484530">
            <w:delText>uyết này.</w:delText>
          </w:r>
        </w:del>
      </w:ins>
      <w:ins w:id="6" w:author="FPTSHOP" w:date="2018-12-05T08:36:00Z">
        <w:r w:rsidR="00484530">
          <w:t xml:space="preserve"> và </w:t>
        </w:r>
      </w:ins>
      <w:ins w:id="7" w:author="FPTSHOP" w:date="2018-12-05T08:35:00Z">
        <w:r w:rsidR="00484530" w:rsidRPr="000016AC">
          <w:t>toàn bộ tỷ lệ phân chia nguồn thu giữa các cấp ngân sách đố</w:t>
        </w:r>
        <w:r w:rsidR="00484530">
          <w:t xml:space="preserve">i với các nội dung quy định </w:t>
        </w:r>
      </w:ins>
      <w:ins w:id="8" w:author="FPTSHOP" w:date="2018-12-05T08:36:00Z">
        <w:r w:rsidR="00484530">
          <w:t>tại các</w:t>
        </w:r>
      </w:ins>
      <w:ins w:id="9" w:author="FPTSHOP" w:date="2018-12-05T08:35:00Z">
        <w:r w:rsidR="00484530">
          <w:t xml:space="preserve"> </w:t>
        </w:r>
        <w:r w:rsidR="00484530" w:rsidRPr="000016AC">
          <w:t>Nghị quyết</w:t>
        </w:r>
        <w:r w:rsidR="00484530">
          <w:t xml:space="preserve"> </w:t>
        </w:r>
      </w:ins>
      <w:ins w:id="10" w:author="FPTSHOP" w:date="2018-12-05T08:36:00Z">
        <w:r w:rsidR="00484530">
          <w:t>trước đây</w:t>
        </w:r>
      </w:ins>
      <w:ins w:id="11" w:author="FPTSHOP" w:date="2018-12-05T08:35:00Z">
        <w:r w:rsidR="00484530">
          <w:t xml:space="preserve"> của Hội đồng nhân dân tỉnh</w:t>
        </w:r>
        <w:r w:rsidR="00484530" w:rsidRPr="000016AC">
          <w:t xml:space="preserve"> trái với quy định tại Nghị quyết này</w:t>
        </w:r>
      </w:ins>
      <w:ins w:id="12" w:author="FPTSHOP" w:date="2018-12-05T08:36:00Z">
        <w:r w:rsidR="00484530">
          <w:t>.</w:t>
        </w:r>
      </w:ins>
    </w:p>
    <w:p w:rsidR="00635610" w:rsidRDefault="00ED6D4B" w:rsidP="00492E00">
      <w:pPr>
        <w:spacing w:before="120" w:line="360" w:lineRule="auto"/>
        <w:ind w:firstLine="567"/>
        <w:jc w:val="both"/>
      </w:pPr>
      <w:r w:rsidRPr="00BD5470">
        <w:t>Nghị quyết này đã được Hội đồng nhân dân tỉ</w:t>
      </w:r>
      <w:r w:rsidR="008D0F3A" w:rsidRPr="00BD5470">
        <w:t xml:space="preserve">nh khóa </w:t>
      </w:r>
      <w:r w:rsidR="00BD5470" w:rsidRPr="00BD5470">
        <w:t>XVII</w:t>
      </w:r>
      <w:r w:rsidR="008D0F3A" w:rsidRPr="00BD5470">
        <w:t xml:space="preserve">, Kỳ họp </w:t>
      </w:r>
      <w:r w:rsidRPr="00BD5470">
        <w:t xml:space="preserve">thứ </w:t>
      </w:r>
      <w:r w:rsidR="00BD5470" w:rsidRPr="00BD5470">
        <w:t>8</w:t>
      </w:r>
      <w:r w:rsidRPr="00BD5470">
        <w:t xml:space="preserve"> thông qua</w:t>
      </w:r>
      <w:r w:rsidR="00AA154C" w:rsidRPr="00BD5470">
        <w:t xml:space="preserve"> </w:t>
      </w:r>
      <w:r w:rsidR="00093061">
        <w:t xml:space="preserve">ngày ……/12/2018 </w:t>
      </w:r>
      <w:r w:rsidR="00AA154C" w:rsidRPr="00BD5470">
        <w:t>và có hiệu lực kể từ ngày 01/01/201</w:t>
      </w:r>
      <w:r w:rsidR="001B7E9D" w:rsidRPr="00BD5470">
        <w:t>9</w:t>
      </w:r>
      <w:r w:rsidR="00B643D4">
        <w:t xml:space="preserve"> </w:t>
      </w:r>
      <w:r w:rsidR="00B643D4" w:rsidRPr="000016AC">
        <w:t>đến hết ngày 31/12/2020</w:t>
      </w:r>
      <w:r w:rsidRPr="0036223D">
        <w:t>./.</w:t>
      </w:r>
    </w:p>
    <w:p w:rsidR="00D9256F" w:rsidRPr="00E66E57" w:rsidRDefault="00D9256F" w:rsidP="00D9256F">
      <w:pPr>
        <w:spacing w:before="120" w:line="288" w:lineRule="auto"/>
        <w:ind w:firstLine="567"/>
        <w:jc w:val="both"/>
      </w:pPr>
    </w:p>
    <w:tbl>
      <w:tblPr>
        <w:tblW w:w="9437" w:type="dxa"/>
        <w:jc w:val="center"/>
        <w:tblLook w:val="01E0" w:firstRow="1" w:lastRow="1" w:firstColumn="1" w:lastColumn="1" w:noHBand="0" w:noVBand="0"/>
      </w:tblPr>
      <w:tblGrid>
        <w:gridCol w:w="5405"/>
        <w:gridCol w:w="4032"/>
      </w:tblGrid>
      <w:tr w:rsidR="00ED6D4B" w:rsidRPr="00E66E57" w:rsidTr="005F7FDD">
        <w:trPr>
          <w:jc w:val="center"/>
        </w:trPr>
        <w:tc>
          <w:tcPr>
            <w:tcW w:w="5405" w:type="dxa"/>
          </w:tcPr>
          <w:p w:rsidR="00E3296B" w:rsidRPr="00E3296B" w:rsidRDefault="00E3296B" w:rsidP="00B336D1">
            <w:pPr>
              <w:tabs>
                <w:tab w:val="left" w:pos="887"/>
              </w:tabs>
              <w:rPr>
                <w:b/>
                <w:i/>
                <w:noProof/>
                <w:sz w:val="22"/>
                <w:szCs w:val="22"/>
                <w:lang w:val="vi-VN" w:eastAsia="en-GB"/>
              </w:rPr>
            </w:pPr>
            <w:r w:rsidRPr="00E3296B">
              <w:rPr>
                <w:b/>
                <w:i/>
                <w:noProof/>
                <w:sz w:val="22"/>
                <w:szCs w:val="22"/>
                <w:lang w:val="vi-VN" w:eastAsia="en-GB"/>
              </w:rPr>
              <w:t>Nơi nhận:</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Ủy ban Thường vụ Quốc hội;</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Ban Công tác đại biểu UBTVQH;</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xml:space="preserve">- Văn phòng Quốc hội; </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Văn phòng Chủ tịch nước;</w:t>
            </w:r>
          </w:p>
          <w:p w:rsidR="00B43AFF" w:rsidRDefault="00B43AFF" w:rsidP="00B43AFF">
            <w:pPr>
              <w:tabs>
                <w:tab w:val="left" w:pos="887"/>
              </w:tabs>
              <w:rPr>
                <w:noProof/>
                <w:sz w:val="22"/>
                <w:szCs w:val="22"/>
                <w:lang w:eastAsia="en-GB"/>
              </w:rPr>
            </w:pPr>
            <w:r w:rsidRPr="00E3296B">
              <w:rPr>
                <w:noProof/>
                <w:sz w:val="22"/>
                <w:szCs w:val="22"/>
                <w:lang w:val="vi-VN" w:eastAsia="en-GB"/>
              </w:rPr>
              <w:t>- Văn phòng Chính phủ, Website Chính phủ;</w:t>
            </w:r>
          </w:p>
          <w:p w:rsidR="00B43AFF" w:rsidRPr="00B35C2C" w:rsidRDefault="00B43AFF" w:rsidP="00B43AFF">
            <w:pPr>
              <w:tabs>
                <w:tab w:val="left" w:pos="887"/>
              </w:tabs>
              <w:rPr>
                <w:noProof/>
                <w:sz w:val="22"/>
                <w:szCs w:val="22"/>
                <w:lang w:eastAsia="en-GB"/>
              </w:rPr>
            </w:pPr>
            <w:r>
              <w:rPr>
                <w:noProof/>
                <w:sz w:val="22"/>
                <w:szCs w:val="22"/>
                <w:lang w:eastAsia="en-GB"/>
              </w:rPr>
              <w:t>- Bộ Nông nghiệp và Phát triển nông thôn;</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Kiểm toán nhà nước khu vực II;</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Bộ Tư lệnh Quân khu IV;</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Cục kiểm tra văn bản - Bộ Tư pháp;</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TT Tỉnh uỷ, HĐND, UBND, UBMTTQ tỉnh;</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xml:space="preserve">- </w:t>
            </w:r>
            <w:r>
              <w:rPr>
                <w:noProof/>
                <w:sz w:val="22"/>
                <w:szCs w:val="22"/>
                <w:lang w:eastAsia="en-GB"/>
              </w:rPr>
              <w:t>Đoàn Đại biểu Quốc hội tỉnh</w:t>
            </w:r>
            <w:r w:rsidRPr="00E3296B">
              <w:rPr>
                <w:noProof/>
                <w:sz w:val="22"/>
                <w:szCs w:val="22"/>
                <w:lang w:val="vi-VN" w:eastAsia="en-GB"/>
              </w:rPr>
              <w:t>;</w:t>
            </w:r>
          </w:p>
          <w:p w:rsidR="00B43AFF" w:rsidRDefault="00B43AFF" w:rsidP="00B43AFF">
            <w:pPr>
              <w:tabs>
                <w:tab w:val="left" w:pos="887"/>
              </w:tabs>
              <w:rPr>
                <w:noProof/>
                <w:sz w:val="22"/>
                <w:szCs w:val="22"/>
                <w:lang w:eastAsia="en-GB"/>
              </w:rPr>
            </w:pPr>
            <w:r w:rsidRPr="00E3296B">
              <w:rPr>
                <w:noProof/>
                <w:sz w:val="22"/>
                <w:szCs w:val="22"/>
                <w:lang w:val="vi-VN" w:eastAsia="en-GB"/>
              </w:rPr>
              <w:t>- Đại biểu HĐND tỉnh;</w:t>
            </w:r>
          </w:p>
          <w:p w:rsidR="00B43AFF" w:rsidRPr="00B35C2C" w:rsidRDefault="00B43AFF" w:rsidP="00B43AFF">
            <w:pPr>
              <w:tabs>
                <w:tab w:val="left" w:pos="887"/>
              </w:tabs>
              <w:rPr>
                <w:noProof/>
                <w:sz w:val="22"/>
                <w:szCs w:val="22"/>
                <w:lang w:eastAsia="en-GB"/>
              </w:rPr>
            </w:pPr>
            <w:r>
              <w:rPr>
                <w:noProof/>
                <w:sz w:val="22"/>
                <w:szCs w:val="22"/>
                <w:lang w:eastAsia="en-GB"/>
              </w:rPr>
              <w:t>- Các sở, ban, ngành, đoàn thể cấp tỉnh;</w:t>
            </w:r>
          </w:p>
          <w:p w:rsidR="00B43AFF" w:rsidRDefault="00B43AFF" w:rsidP="00B43AFF">
            <w:pPr>
              <w:tabs>
                <w:tab w:val="left" w:pos="887"/>
              </w:tabs>
              <w:rPr>
                <w:noProof/>
                <w:sz w:val="22"/>
                <w:szCs w:val="22"/>
                <w:lang w:eastAsia="en-GB"/>
              </w:rPr>
            </w:pPr>
            <w:r w:rsidRPr="00E3296B">
              <w:rPr>
                <w:noProof/>
                <w:sz w:val="22"/>
                <w:szCs w:val="22"/>
                <w:lang w:val="vi-VN" w:eastAsia="en-GB"/>
              </w:rPr>
              <w:t xml:space="preserve">- </w:t>
            </w:r>
            <w:r>
              <w:rPr>
                <w:noProof/>
                <w:sz w:val="22"/>
                <w:szCs w:val="22"/>
                <w:lang w:eastAsia="en-GB"/>
              </w:rPr>
              <w:t xml:space="preserve">Các </w:t>
            </w:r>
            <w:r w:rsidRPr="00E3296B">
              <w:rPr>
                <w:noProof/>
                <w:sz w:val="22"/>
                <w:szCs w:val="22"/>
                <w:lang w:val="vi-VN" w:eastAsia="en-GB"/>
              </w:rPr>
              <w:t>Văn phòng</w:t>
            </w:r>
            <w:r>
              <w:rPr>
                <w:noProof/>
                <w:sz w:val="22"/>
                <w:szCs w:val="22"/>
                <w:lang w:eastAsia="en-GB"/>
              </w:rPr>
              <w:t>:</w:t>
            </w:r>
            <w:r w:rsidRPr="00E3296B">
              <w:rPr>
                <w:noProof/>
                <w:sz w:val="22"/>
                <w:szCs w:val="22"/>
                <w:lang w:val="vi-VN" w:eastAsia="en-GB"/>
              </w:rPr>
              <w:t xml:space="preserve"> Tỉnh uỷ</w:t>
            </w:r>
            <w:r>
              <w:rPr>
                <w:noProof/>
                <w:sz w:val="22"/>
                <w:szCs w:val="22"/>
                <w:lang w:eastAsia="en-GB"/>
              </w:rPr>
              <w:t>,</w:t>
            </w:r>
            <w:r w:rsidRPr="00E3296B">
              <w:rPr>
                <w:noProof/>
                <w:sz w:val="22"/>
                <w:szCs w:val="22"/>
                <w:lang w:val="vi-VN" w:eastAsia="en-GB"/>
              </w:rPr>
              <w:t xml:space="preserve"> HĐND</w:t>
            </w:r>
            <w:r>
              <w:rPr>
                <w:noProof/>
                <w:sz w:val="22"/>
                <w:szCs w:val="22"/>
                <w:lang w:eastAsia="en-GB"/>
              </w:rPr>
              <w:t>,</w:t>
            </w:r>
            <w:r w:rsidRPr="00E3296B">
              <w:rPr>
                <w:noProof/>
                <w:sz w:val="22"/>
                <w:szCs w:val="22"/>
                <w:lang w:val="vi-VN" w:eastAsia="en-GB"/>
              </w:rPr>
              <w:t xml:space="preserve"> UBND</w:t>
            </w:r>
            <w:r>
              <w:rPr>
                <w:noProof/>
                <w:sz w:val="22"/>
                <w:szCs w:val="22"/>
                <w:lang w:eastAsia="en-GB"/>
              </w:rPr>
              <w:t xml:space="preserve">, </w:t>
            </w:r>
          </w:p>
          <w:p w:rsidR="00B43AFF" w:rsidRPr="00B35C2C" w:rsidRDefault="00B43AFF" w:rsidP="00B43AFF">
            <w:pPr>
              <w:tabs>
                <w:tab w:val="left" w:pos="887"/>
              </w:tabs>
              <w:rPr>
                <w:noProof/>
                <w:sz w:val="22"/>
                <w:szCs w:val="22"/>
                <w:lang w:eastAsia="en-GB"/>
              </w:rPr>
            </w:pPr>
            <w:r>
              <w:rPr>
                <w:noProof/>
                <w:sz w:val="22"/>
                <w:szCs w:val="22"/>
                <w:lang w:eastAsia="en-GB"/>
              </w:rPr>
              <w:t xml:space="preserve">   Đoàn ĐBQH tỉnh;</w:t>
            </w:r>
          </w:p>
          <w:p w:rsidR="00B43AFF" w:rsidRDefault="00B43AFF" w:rsidP="00B43AFF">
            <w:pPr>
              <w:tabs>
                <w:tab w:val="left" w:pos="887"/>
              </w:tabs>
              <w:rPr>
                <w:noProof/>
                <w:sz w:val="22"/>
                <w:szCs w:val="22"/>
                <w:lang w:eastAsia="en-GB"/>
              </w:rPr>
            </w:pPr>
            <w:r w:rsidRPr="00E3296B">
              <w:rPr>
                <w:noProof/>
                <w:sz w:val="22"/>
                <w:szCs w:val="22"/>
                <w:lang w:val="vi-VN" w:eastAsia="en-GB"/>
              </w:rPr>
              <w:t xml:space="preserve">- TT HĐND, UBND các huyện, </w:t>
            </w:r>
          </w:p>
          <w:p w:rsidR="00B43AFF" w:rsidRPr="00E3296B" w:rsidRDefault="00B43AFF" w:rsidP="00B43AFF">
            <w:pPr>
              <w:tabs>
                <w:tab w:val="left" w:pos="887"/>
              </w:tabs>
              <w:rPr>
                <w:noProof/>
                <w:sz w:val="22"/>
                <w:szCs w:val="22"/>
                <w:lang w:val="vi-VN" w:eastAsia="en-GB"/>
              </w:rPr>
            </w:pPr>
            <w:r>
              <w:rPr>
                <w:noProof/>
                <w:sz w:val="22"/>
                <w:szCs w:val="22"/>
                <w:lang w:eastAsia="en-GB"/>
              </w:rPr>
              <w:t xml:space="preserve">   </w:t>
            </w:r>
            <w:r w:rsidRPr="00E3296B">
              <w:rPr>
                <w:noProof/>
                <w:sz w:val="22"/>
                <w:szCs w:val="22"/>
                <w:lang w:val="vi-VN" w:eastAsia="en-GB"/>
              </w:rPr>
              <w:t>thành phố, thị xã;</w:t>
            </w:r>
          </w:p>
          <w:p w:rsidR="00B43AFF" w:rsidRPr="00E3296B" w:rsidRDefault="00B43AFF" w:rsidP="00B43AFF">
            <w:pPr>
              <w:tabs>
                <w:tab w:val="left" w:pos="887"/>
              </w:tabs>
              <w:rPr>
                <w:noProof/>
                <w:sz w:val="22"/>
                <w:szCs w:val="22"/>
                <w:lang w:val="vi-VN" w:eastAsia="en-GB"/>
              </w:rPr>
            </w:pPr>
            <w:r w:rsidRPr="00E3296B">
              <w:rPr>
                <w:noProof/>
                <w:sz w:val="22"/>
                <w:szCs w:val="22"/>
                <w:lang w:val="vi-VN" w:eastAsia="en-GB"/>
              </w:rPr>
              <w:t>- Trung tâm Công báo - tin học VP UBND tỉnh;</w:t>
            </w:r>
          </w:p>
          <w:p w:rsidR="00B43AFF" w:rsidRDefault="00B43AFF" w:rsidP="00B43AFF">
            <w:pPr>
              <w:tabs>
                <w:tab w:val="left" w:pos="887"/>
              </w:tabs>
              <w:rPr>
                <w:noProof/>
                <w:sz w:val="22"/>
                <w:szCs w:val="22"/>
              </w:rPr>
            </w:pPr>
            <w:r w:rsidRPr="00E3296B">
              <w:rPr>
                <w:noProof/>
                <w:sz w:val="22"/>
                <w:szCs w:val="22"/>
                <w:lang w:val="vi-VN"/>
              </w:rPr>
              <w:t>- Trang thông tin điện tử tỉnh;</w:t>
            </w:r>
          </w:p>
          <w:p w:rsidR="00B43AFF" w:rsidRPr="00B35C2C" w:rsidRDefault="00B43AFF" w:rsidP="00B43AFF">
            <w:pPr>
              <w:tabs>
                <w:tab w:val="left" w:pos="887"/>
              </w:tabs>
              <w:rPr>
                <w:noProof/>
                <w:sz w:val="22"/>
                <w:szCs w:val="22"/>
              </w:rPr>
            </w:pPr>
            <w:r>
              <w:rPr>
                <w:noProof/>
                <w:sz w:val="22"/>
                <w:szCs w:val="22"/>
              </w:rPr>
              <w:t>- Trung tâm Thông tin VP HĐND tỉnh;</w:t>
            </w:r>
          </w:p>
          <w:p w:rsidR="00ED6D4B" w:rsidRPr="00E66E57" w:rsidRDefault="00B43AFF" w:rsidP="00B43AFF">
            <w:pPr>
              <w:pStyle w:val="BodyTextIndent"/>
              <w:tabs>
                <w:tab w:val="left" w:pos="887"/>
              </w:tabs>
              <w:ind w:left="0"/>
              <w:rPr>
                <w:rFonts w:ascii="Times New Roman" w:hAnsi="Times New Roman"/>
                <w:sz w:val="22"/>
                <w:szCs w:val="22"/>
              </w:rPr>
            </w:pPr>
            <w:r w:rsidRPr="00E3296B">
              <w:rPr>
                <w:rFonts w:ascii="Times New Roman" w:hAnsi="Times New Roman"/>
                <w:noProof/>
                <w:sz w:val="22"/>
                <w:szCs w:val="22"/>
                <w:lang w:val="vi-VN" w:eastAsia="en-GB"/>
              </w:rPr>
              <w:t>- Lưu</w:t>
            </w:r>
            <w:r w:rsidRPr="00E3296B">
              <w:rPr>
                <w:rFonts w:ascii="Times New Roman" w:hAnsi="Times New Roman"/>
                <w:noProof/>
                <w:sz w:val="22"/>
                <w:szCs w:val="22"/>
                <w:lang w:val="en-GB" w:eastAsia="en-GB"/>
              </w:rPr>
              <w:t>:</w:t>
            </w:r>
            <w:r w:rsidRPr="00E3296B">
              <w:rPr>
                <w:rFonts w:ascii="Times New Roman" w:hAnsi="Times New Roman"/>
                <w:noProof/>
                <w:sz w:val="22"/>
                <w:szCs w:val="22"/>
                <w:lang w:eastAsia="en-GB"/>
              </w:rPr>
              <w:t xml:space="preserve"> VT.</w:t>
            </w:r>
          </w:p>
        </w:tc>
        <w:tc>
          <w:tcPr>
            <w:tcW w:w="4032" w:type="dxa"/>
          </w:tcPr>
          <w:p w:rsidR="00ED6D4B" w:rsidRPr="00E66E57" w:rsidRDefault="00ED6D4B" w:rsidP="006575A2">
            <w:pPr>
              <w:pStyle w:val="BodyTextIndent"/>
              <w:ind w:left="0"/>
              <w:jc w:val="center"/>
              <w:rPr>
                <w:rFonts w:ascii="Times New Roman" w:hAnsi="Times New Roman"/>
                <w:b/>
                <w:szCs w:val="28"/>
              </w:rPr>
            </w:pPr>
            <w:r w:rsidRPr="00E66E57">
              <w:rPr>
                <w:rFonts w:ascii="Times New Roman" w:hAnsi="Times New Roman"/>
                <w:b/>
                <w:szCs w:val="28"/>
              </w:rPr>
              <w:t>CHỦ TỊCH</w:t>
            </w: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center"/>
              <w:rPr>
                <w:rFonts w:ascii="Times New Roman" w:hAnsi="Times New Roman"/>
                <w:b/>
                <w:szCs w:val="28"/>
                <w:lang w:val="nl-NL"/>
              </w:rPr>
            </w:pPr>
            <w:r w:rsidRPr="00E66E57">
              <w:rPr>
                <w:rFonts w:ascii="Times New Roman" w:hAnsi="Times New Roman"/>
                <w:b/>
                <w:szCs w:val="28"/>
                <w:lang w:val="nl-NL"/>
              </w:rPr>
              <w:t>Lê Đình Sơn</w:t>
            </w:r>
          </w:p>
        </w:tc>
      </w:tr>
    </w:tbl>
    <w:p w:rsidR="00ED6D4B" w:rsidRPr="00E66E57" w:rsidRDefault="00ED6D4B" w:rsidP="00175338"/>
    <w:sectPr w:rsidR="00ED6D4B" w:rsidRPr="00E66E57" w:rsidSect="00624F91">
      <w:footerReference w:type="even" r:id="rId8"/>
      <w:footerReference w:type="default" r:id="rId9"/>
      <w:pgSz w:w="11907" w:h="16840" w:code="9"/>
      <w:pgMar w:top="1134" w:right="1134" w:bottom="1134" w:left="1701" w:header="720"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D4" w:rsidRDefault="00A06AD4">
      <w:r>
        <w:separator/>
      </w:r>
    </w:p>
  </w:endnote>
  <w:endnote w:type="continuationSeparator" w:id="0">
    <w:p w:rsidR="00A06AD4" w:rsidRDefault="00A0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F" w:rsidRDefault="00E61A9E">
    <w:pPr>
      <w:pStyle w:val="Footer"/>
      <w:framePr w:wrap="around" w:vAnchor="text" w:hAnchor="margin" w:xAlign="center" w:y="1"/>
      <w:rPr>
        <w:rStyle w:val="PageNumber"/>
      </w:rPr>
    </w:pPr>
    <w:r>
      <w:rPr>
        <w:rStyle w:val="PageNumber"/>
      </w:rPr>
      <w:fldChar w:fldCharType="begin"/>
    </w:r>
    <w:r w:rsidR="00D9256F">
      <w:rPr>
        <w:rStyle w:val="PageNumber"/>
      </w:rPr>
      <w:instrText xml:space="preserve">PAGE  </w:instrText>
    </w:r>
    <w:r>
      <w:rPr>
        <w:rStyle w:val="PageNumber"/>
      </w:rPr>
      <w:fldChar w:fldCharType="end"/>
    </w:r>
  </w:p>
  <w:p w:rsidR="00D9256F" w:rsidRDefault="00D925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6540"/>
      <w:docPartObj>
        <w:docPartGallery w:val="Page Numbers (Bottom of Page)"/>
        <w:docPartUnique/>
      </w:docPartObj>
    </w:sdtPr>
    <w:sdtEndPr/>
    <w:sdtContent>
      <w:p w:rsidR="00D9256F" w:rsidRDefault="004747A3">
        <w:pPr>
          <w:pStyle w:val="Footer"/>
          <w:jc w:val="center"/>
        </w:pPr>
        <w:r>
          <w:fldChar w:fldCharType="begin"/>
        </w:r>
        <w:r>
          <w:instrText xml:space="preserve"> PAGE   \* MERGEFORMAT </w:instrText>
        </w:r>
        <w:r>
          <w:fldChar w:fldCharType="separate"/>
        </w:r>
        <w:r w:rsidR="002E1DCE">
          <w:rPr>
            <w:noProof/>
          </w:rPr>
          <w:t>1</w:t>
        </w:r>
        <w:r>
          <w:rPr>
            <w:noProof/>
          </w:rPr>
          <w:fldChar w:fldCharType="end"/>
        </w:r>
      </w:p>
    </w:sdtContent>
  </w:sdt>
  <w:p w:rsidR="00D9256F" w:rsidRDefault="00D925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D4" w:rsidRDefault="00A06AD4">
      <w:r>
        <w:separator/>
      </w:r>
    </w:p>
  </w:footnote>
  <w:footnote w:type="continuationSeparator" w:id="0">
    <w:p w:rsidR="00A06AD4" w:rsidRDefault="00A06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E95"/>
    <w:multiLevelType w:val="hybridMultilevel"/>
    <w:tmpl w:val="6D806740"/>
    <w:lvl w:ilvl="0" w:tplc="399A36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035CB"/>
    <w:multiLevelType w:val="hybridMultilevel"/>
    <w:tmpl w:val="1C2E95E8"/>
    <w:lvl w:ilvl="0" w:tplc="136205F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9F2101"/>
    <w:multiLevelType w:val="hybridMultilevel"/>
    <w:tmpl w:val="EEE2E176"/>
    <w:lvl w:ilvl="0" w:tplc="01A4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F7BEE"/>
    <w:multiLevelType w:val="hybridMultilevel"/>
    <w:tmpl w:val="DF427906"/>
    <w:lvl w:ilvl="0" w:tplc="F6C440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16E91"/>
    <w:multiLevelType w:val="hybridMultilevel"/>
    <w:tmpl w:val="1D0CC7DC"/>
    <w:lvl w:ilvl="0" w:tplc="04187110">
      <w:numFmt w:val="bullet"/>
      <w:lvlText w:val="-"/>
      <w:lvlJc w:val="left"/>
      <w:pPr>
        <w:tabs>
          <w:tab w:val="num" w:pos="2520"/>
        </w:tabs>
        <w:ind w:left="2520" w:hanging="360"/>
      </w:pPr>
      <w:rPr>
        <w:rFonts w:ascii="Times New Roman" w:eastAsia="Times New Roman" w:hAnsi="Times New Roman" w:cs="Times New Roman" w:hint="default"/>
      </w:rPr>
    </w:lvl>
    <w:lvl w:ilvl="1" w:tplc="0C16F838">
      <w:start w:val="1"/>
      <w:numFmt w:val="bullet"/>
      <w:lvlText w:val="o"/>
      <w:lvlJc w:val="left"/>
      <w:pPr>
        <w:tabs>
          <w:tab w:val="num" w:pos="3240"/>
        </w:tabs>
        <w:ind w:left="3240" w:hanging="360"/>
      </w:pPr>
      <w:rPr>
        <w:rFonts w:ascii="Courier New" w:hAnsi="Courier New" w:cs="Courier New" w:hint="default"/>
      </w:rPr>
    </w:lvl>
    <w:lvl w:ilvl="2" w:tplc="2BB06772">
      <w:start w:val="1"/>
      <w:numFmt w:val="bullet"/>
      <w:lvlText w:val=""/>
      <w:lvlJc w:val="left"/>
      <w:pPr>
        <w:tabs>
          <w:tab w:val="num" w:pos="3960"/>
        </w:tabs>
        <w:ind w:left="3960" w:hanging="360"/>
      </w:pPr>
      <w:rPr>
        <w:rFonts w:ascii="Wingdings" w:hAnsi="Wingdings" w:hint="default"/>
      </w:rPr>
    </w:lvl>
    <w:lvl w:ilvl="3" w:tplc="FA4282FC">
      <w:start w:val="1"/>
      <w:numFmt w:val="bullet"/>
      <w:lvlText w:val=""/>
      <w:lvlJc w:val="left"/>
      <w:pPr>
        <w:tabs>
          <w:tab w:val="num" w:pos="4680"/>
        </w:tabs>
        <w:ind w:left="4680" w:hanging="360"/>
      </w:pPr>
      <w:rPr>
        <w:rFonts w:ascii="Symbol" w:hAnsi="Symbol" w:hint="default"/>
      </w:rPr>
    </w:lvl>
    <w:lvl w:ilvl="4" w:tplc="6C3EF744">
      <w:start w:val="1"/>
      <w:numFmt w:val="bullet"/>
      <w:lvlText w:val="o"/>
      <w:lvlJc w:val="left"/>
      <w:pPr>
        <w:tabs>
          <w:tab w:val="num" w:pos="5400"/>
        </w:tabs>
        <w:ind w:left="5400" w:hanging="360"/>
      </w:pPr>
      <w:rPr>
        <w:rFonts w:ascii="Courier New" w:hAnsi="Courier New" w:cs="Courier New" w:hint="default"/>
      </w:rPr>
    </w:lvl>
    <w:lvl w:ilvl="5" w:tplc="8FC856EC">
      <w:start w:val="1"/>
      <w:numFmt w:val="bullet"/>
      <w:lvlText w:val=""/>
      <w:lvlJc w:val="left"/>
      <w:pPr>
        <w:tabs>
          <w:tab w:val="num" w:pos="6120"/>
        </w:tabs>
        <w:ind w:left="6120" w:hanging="360"/>
      </w:pPr>
      <w:rPr>
        <w:rFonts w:ascii="Wingdings" w:hAnsi="Wingdings" w:hint="default"/>
      </w:rPr>
    </w:lvl>
    <w:lvl w:ilvl="6" w:tplc="FE689538">
      <w:start w:val="1"/>
      <w:numFmt w:val="bullet"/>
      <w:lvlText w:val=""/>
      <w:lvlJc w:val="left"/>
      <w:pPr>
        <w:tabs>
          <w:tab w:val="num" w:pos="6840"/>
        </w:tabs>
        <w:ind w:left="6840" w:hanging="360"/>
      </w:pPr>
      <w:rPr>
        <w:rFonts w:ascii="Symbol" w:hAnsi="Symbol" w:hint="default"/>
      </w:rPr>
    </w:lvl>
    <w:lvl w:ilvl="7" w:tplc="06A2CE94">
      <w:start w:val="1"/>
      <w:numFmt w:val="bullet"/>
      <w:lvlText w:val="o"/>
      <w:lvlJc w:val="left"/>
      <w:pPr>
        <w:tabs>
          <w:tab w:val="num" w:pos="7560"/>
        </w:tabs>
        <w:ind w:left="7560" w:hanging="360"/>
      </w:pPr>
      <w:rPr>
        <w:rFonts w:ascii="Courier New" w:hAnsi="Courier New" w:cs="Courier New" w:hint="default"/>
      </w:rPr>
    </w:lvl>
    <w:lvl w:ilvl="8" w:tplc="B344A4E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2543710"/>
    <w:multiLevelType w:val="hybridMultilevel"/>
    <w:tmpl w:val="374CADB2"/>
    <w:lvl w:ilvl="0" w:tplc="7212B9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D07A8D"/>
    <w:multiLevelType w:val="multilevel"/>
    <w:tmpl w:val="927891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8621FCA"/>
    <w:multiLevelType w:val="hybridMultilevel"/>
    <w:tmpl w:val="85D84B72"/>
    <w:lvl w:ilvl="0" w:tplc="3E9EC8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Normal"/>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45"/>
    <w:rsid w:val="000016AC"/>
    <w:rsid w:val="00001BA2"/>
    <w:rsid w:val="00002045"/>
    <w:rsid w:val="000031B6"/>
    <w:rsid w:val="00004946"/>
    <w:rsid w:val="00007454"/>
    <w:rsid w:val="00011865"/>
    <w:rsid w:val="00012CA9"/>
    <w:rsid w:val="000172BB"/>
    <w:rsid w:val="000211E8"/>
    <w:rsid w:val="0002207F"/>
    <w:rsid w:val="00022142"/>
    <w:rsid w:val="000224C5"/>
    <w:rsid w:val="00023677"/>
    <w:rsid w:val="00025F02"/>
    <w:rsid w:val="0003205A"/>
    <w:rsid w:val="0003318B"/>
    <w:rsid w:val="00033398"/>
    <w:rsid w:val="000337D2"/>
    <w:rsid w:val="0003469E"/>
    <w:rsid w:val="000347AF"/>
    <w:rsid w:val="000363C6"/>
    <w:rsid w:val="000424F9"/>
    <w:rsid w:val="00045D10"/>
    <w:rsid w:val="00046197"/>
    <w:rsid w:val="00046327"/>
    <w:rsid w:val="000465C8"/>
    <w:rsid w:val="0004681B"/>
    <w:rsid w:val="00046D9C"/>
    <w:rsid w:val="00053AB3"/>
    <w:rsid w:val="00055FA6"/>
    <w:rsid w:val="00056F11"/>
    <w:rsid w:val="000577E7"/>
    <w:rsid w:val="00060948"/>
    <w:rsid w:val="00060C0D"/>
    <w:rsid w:val="00062AE9"/>
    <w:rsid w:val="00065538"/>
    <w:rsid w:val="000657CC"/>
    <w:rsid w:val="00066644"/>
    <w:rsid w:val="000675BB"/>
    <w:rsid w:val="00070ECD"/>
    <w:rsid w:val="00073821"/>
    <w:rsid w:val="00073F47"/>
    <w:rsid w:val="000752F3"/>
    <w:rsid w:val="00077999"/>
    <w:rsid w:val="00077CB7"/>
    <w:rsid w:val="0008054F"/>
    <w:rsid w:val="00085233"/>
    <w:rsid w:val="00085C51"/>
    <w:rsid w:val="000860DB"/>
    <w:rsid w:val="000909D4"/>
    <w:rsid w:val="00093061"/>
    <w:rsid w:val="00095F7D"/>
    <w:rsid w:val="000A4589"/>
    <w:rsid w:val="000B0BBE"/>
    <w:rsid w:val="000B0D52"/>
    <w:rsid w:val="000B1950"/>
    <w:rsid w:val="000B390C"/>
    <w:rsid w:val="000B4E9B"/>
    <w:rsid w:val="000B6C4F"/>
    <w:rsid w:val="000C2717"/>
    <w:rsid w:val="000C58A3"/>
    <w:rsid w:val="000C58DB"/>
    <w:rsid w:val="000C61BB"/>
    <w:rsid w:val="000C7CA5"/>
    <w:rsid w:val="000D31A1"/>
    <w:rsid w:val="000D46B0"/>
    <w:rsid w:val="000D4C4F"/>
    <w:rsid w:val="000D73DF"/>
    <w:rsid w:val="000E18FC"/>
    <w:rsid w:val="000E2B7E"/>
    <w:rsid w:val="000F14F7"/>
    <w:rsid w:val="000F15BD"/>
    <w:rsid w:val="00100FEC"/>
    <w:rsid w:val="00103C72"/>
    <w:rsid w:val="00103F49"/>
    <w:rsid w:val="00107D11"/>
    <w:rsid w:val="00111018"/>
    <w:rsid w:val="00117077"/>
    <w:rsid w:val="00117556"/>
    <w:rsid w:val="001223ED"/>
    <w:rsid w:val="00125F03"/>
    <w:rsid w:val="00127927"/>
    <w:rsid w:val="00130614"/>
    <w:rsid w:val="001317C4"/>
    <w:rsid w:val="001344E9"/>
    <w:rsid w:val="001354AD"/>
    <w:rsid w:val="00136195"/>
    <w:rsid w:val="00136BAE"/>
    <w:rsid w:val="00136C8A"/>
    <w:rsid w:val="001375E6"/>
    <w:rsid w:val="001400DC"/>
    <w:rsid w:val="00146089"/>
    <w:rsid w:val="0015082F"/>
    <w:rsid w:val="00152946"/>
    <w:rsid w:val="001552B1"/>
    <w:rsid w:val="00157043"/>
    <w:rsid w:val="00157CEB"/>
    <w:rsid w:val="00160B90"/>
    <w:rsid w:val="00163844"/>
    <w:rsid w:val="00165F68"/>
    <w:rsid w:val="001661B8"/>
    <w:rsid w:val="00170184"/>
    <w:rsid w:val="00170224"/>
    <w:rsid w:val="00171926"/>
    <w:rsid w:val="00175338"/>
    <w:rsid w:val="00175CC1"/>
    <w:rsid w:val="00177DE4"/>
    <w:rsid w:val="00183E49"/>
    <w:rsid w:val="00186CC4"/>
    <w:rsid w:val="00187D24"/>
    <w:rsid w:val="001950C6"/>
    <w:rsid w:val="001968B0"/>
    <w:rsid w:val="00196B36"/>
    <w:rsid w:val="00197865"/>
    <w:rsid w:val="001A0D75"/>
    <w:rsid w:val="001A0EE8"/>
    <w:rsid w:val="001A0F8E"/>
    <w:rsid w:val="001A1D8B"/>
    <w:rsid w:val="001A5F52"/>
    <w:rsid w:val="001A698E"/>
    <w:rsid w:val="001A738A"/>
    <w:rsid w:val="001A7DCA"/>
    <w:rsid w:val="001B0ABC"/>
    <w:rsid w:val="001B0E5E"/>
    <w:rsid w:val="001B1307"/>
    <w:rsid w:val="001B2177"/>
    <w:rsid w:val="001B57C8"/>
    <w:rsid w:val="001B7E9D"/>
    <w:rsid w:val="001C38C0"/>
    <w:rsid w:val="001C535D"/>
    <w:rsid w:val="001C67D6"/>
    <w:rsid w:val="001C7B14"/>
    <w:rsid w:val="001D2881"/>
    <w:rsid w:val="001D2971"/>
    <w:rsid w:val="001D2BE2"/>
    <w:rsid w:val="001D5FA9"/>
    <w:rsid w:val="001D76A2"/>
    <w:rsid w:val="001D7D9B"/>
    <w:rsid w:val="001E0532"/>
    <w:rsid w:val="001E2112"/>
    <w:rsid w:val="001E2A66"/>
    <w:rsid w:val="001E7695"/>
    <w:rsid w:val="001F08DC"/>
    <w:rsid w:val="001F115B"/>
    <w:rsid w:val="001F543E"/>
    <w:rsid w:val="001F5AE1"/>
    <w:rsid w:val="001F7334"/>
    <w:rsid w:val="00202646"/>
    <w:rsid w:val="002066A7"/>
    <w:rsid w:val="00226E5E"/>
    <w:rsid w:val="002335E4"/>
    <w:rsid w:val="00235740"/>
    <w:rsid w:val="00237AA7"/>
    <w:rsid w:val="0024001B"/>
    <w:rsid w:val="00240076"/>
    <w:rsid w:val="00241C3C"/>
    <w:rsid w:val="00242C6D"/>
    <w:rsid w:val="00242EE6"/>
    <w:rsid w:val="0024421A"/>
    <w:rsid w:val="00247B58"/>
    <w:rsid w:val="00250597"/>
    <w:rsid w:val="002522F6"/>
    <w:rsid w:val="00252C45"/>
    <w:rsid w:val="0025466D"/>
    <w:rsid w:val="0025596A"/>
    <w:rsid w:val="0025717C"/>
    <w:rsid w:val="002576FB"/>
    <w:rsid w:val="00260C1B"/>
    <w:rsid w:val="00262B5E"/>
    <w:rsid w:val="00265194"/>
    <w:rsid w:val="00265A80"/>
    <w:rsid w:val="002662D9"/>
    <w:rsid w:val="002678C0"/>
    <w:rsid w:val="00270E1D"/>
    <w:rsid w:val="002747A2"/>
    <w:rsid w:val="002767B3"/>
    <w:rsid w:val="00282285"/>
    <w:rsid w:val="0028512A"/>
    <w:rsid w:val="002854A3"/>
    <w:rsid w:val="002860F6"/>
    <w:rsid w:val="002869EC"/>
    <w:rsid w:val="002879AD"/>
    <w:rsid w:val="00290975"/>
    <w:rsid w:val="00293A56"/>
    <w:rsid w:val="002A0D1D"/>
    <w:rsid w:val="002A1178"/>
    <w:rsid w:val="002A3E4D"/>
    <w:rsid w:val="002A653C"/>
    <w:rsid w:val="002B1F30"/>
    <w:rsid w:val="002B3468"/>
    <w:rsid w:val="002B5B33"/>
    <w:rsid w:val="002B6B90"/>
    <w:rsid w:val="002B6E80"/>
    <w:rsid w:val="002B71F1"/>
    <w:rsid w:val="002C031B"/>
    <w:rsid w:val="002C6C11"/>
    <w:rsid w:val="002D03F6"/>
    <w:rsid w:val="002D3F3C"/>
    <w:rsid w:val="002D55A6"/>
    <w:rsid w:val="002D5A15"/>
    <w:rsid w:val="002D6410"/>
    <w:rsid w:val="002E03ED"/>
    <w:rsid w:val="002E0C71"/>
    <w:rsid w:val="002E0D7B"/>
    <w:rsid w:val="002E1CFE"/>
    <w:rsid w:val="002E1DCE"/>
    <w:rsid w:val="002E3515"/>
    <w:rsid w:val="002E72FE"/>
    <w:rsid w:val="002F2BCF"/>
    <w:rsid w:val="002F3F2D"/>
    <w:rsid w:val="002F677B"/>
    <w:rsid w:val="003002CF"/>
    <w:rsid w:val="003016A8"/>
    <w:rsid w:val="00303140"/>
    <w:rsid w:val="0030339A"/>
    <w:rsid w:val="00304AD4"/>
    <w:rsid w:val="003059F6"/>
    <w:rsid w:val="00307A79"/>
    <w:rsid w:val="00310FB1"/>
    <w:rsid w:val="00311844"/>
    <w:rsid w:val="00313364"/>
    <w:rsid w:val="0031792A"/>
    <w:rsid w:val="00322EE2"/>
    <w:rsid w:val="003240CD"/>
    <w:rsid w:val="0032571D"/>
    <w:rsid w:val="003324EF"/>
    <w:rsid w:val="003350DA"/>
    <w:rsid w:val="00340216"/>
    <w:rsid w:val="00344423"/>
    <w:rsid w:val="003465B4"/>
    <w:rsid w:val="00347407"/>
    <w:rsid w:val="00354945"/>
    <w:rsid w:val="00355474"/>
    <w:rsid w:val="003562BD"/>
    <w:rsid w:val="00356435"/>
    <w:rsid w:val="00356BF0"/>
    <w:rsid w:val="003573A1"/>
    <w:rsid w:val="00360D21"/>
    <w:rsid w:val="0036223D"/>
    <w:rsid w:val="00362841"/>
    <w:rsid w:val="0036502C"/>
    <w:rsid w:val="00365B18"/>
    <w:rsid w:val="00366C4B"/>
    <w:rsid w:val="003728CB"/>
    <w:rsid w:val="0037315A"/>
    <w:rsid w:val="003759DF"/>
    <w:rsid w:val="003807AC"/>
    <w:rsid w:val="003871C1"/>
    <w:rsid w:val="00392016"/>
    <w:rsid w:val="00392A47"/>
    <w:rsid w:val="003941A8"/>
    <w:rsid w:val="00394B0B"/>
    <w:rsid w:val="003A0F7C"/>
    <w:rsid w:val="003A2071"/>
    <w:rsid w:val="003A46D0"/>
    <w:rsid w:val="003A4928"/>
    <w:rsid w:val="003A6925"/>
    <w:rsid w:val="003B12F5"/>
    <w:rsid w:val="003B150B"/>
    <w:rsid w:val="003B1E2C"/>
    <w:rsid w:val="003B297E"/>
    <w:rsid w:val="003B3C22"/>
    <w:rsid w:val="003C31E7"/>
    <w:rsid w:val="003C3776"/>
    <w:rsid w:val="003C70E8"/>
    <w:rsid w:val="003D42ED"/>
    <w:rsid w:val="003D4C09"/>
    <w:rsid w:val="003E1074"/>
    <w:rsid w:val="003E138E"/>
    <w:rsid w:val="003E30FB"/>
    <w:rsid w:val="003E3EB9"/>
    <w:rsid w:val="003E4892"/>
    <w:rsid w:val="003E50D8"/>
    <w:rsid w:val="003E5C6B"/>
    <w:rsid w:val="003E62D7"/>
    <w:rsid w:val="003E7C14"/>
    <w:rsid w:val="003F0082"/>
    <w:rsid w:val="003F2D8C"/>
    <w:rsid w:val="003F4049"/>
    <w:rsid w:val="003F4D80"/>
    <w:rsid w:val="003F5928"/>
    <w:rsid w:val="003F62ED"/>
    <w:rsid w:val="004004A6"/>
    <w:rsid w:val="00402862"/>
    <w:rsid w:val="004030CD"/>
    <w:rsid w:val="004058FE"/>
    <w:rsid w:val="0040695D"/>
    <w:rsid w:val="00416B7D"/>
    <w:rsid w:val="00422B97"/>
    <w:rsid w:val="00424BD3"/>
    <w:rsid w:val="004258C7"/>
    <w:rsid w:val="00432AD2"/>
    <w:rsid w:val="00434316"/>
    <w:rsid w:val="004349F0"/>
    <w:rsid w:val="00436ECA"/>
    <w:rsid w:val="004377B1"/>
    <w:rsid w:val="004401F9"/>
    <w:rsid w:val="00441329"/>
    <w:rsid w:val="00441B4A"/>
    <w:rsid w:val="00443864"/>
    <w:rsid w:val="00443BEC"/>
    <w:rsid w:val="00446317"/>
    <w:rsid w:val="00446420"/>
    <w:rsid w:val="004468D1"/>
    <w:rsid w:val="00446E94"/>
    <w:rsid w:val="004509AD"/>
    <w:rsid w:val="00455953"/>
    <w:rsid w:val="00456488"/>
    <w:rsid w:val="0045655F"/>
    <w:rsid w:val="00457246"/>
    <w:rsid w:val="004622FC"/>
    <w:rsid w:val="00463076"/>
    <w:rsid w:val="004630D1"/>
    <w:rsid w:val="00464CB3"/>
    <w:rsid w:val="0046546D"/>
    <w:rsid w:val="00472643"/>
    <w:rsid w:val="004747A3"/>
    <w:rsid w:val="004820C3"/>
    <w:rsid w:val="00483DCA"/>
    <w:rsid w:val="00484530"/>
    <w:rsid w:val="0048496C"/>
    <w:rsid w:val="004878EF"/>
    <w:rsid w:val="0049240A"/>
    <w:rsid w:val="00492E00"/>
    <w:rsid w:val="00495C34"/>
    <w:rsid w:val="004963DE"/>
    <w:rsid w:val="00497D5B"/>
    <w:rsid w:val="004A4720"/>
    <w:rsid w:val="004A4C93"/>
    <w:rsid w:val="004A56E4"/>
    <w:rsid w:val="004A5ACD"/>
    <w:rsid w:val="004B0C40"/>
    <w:rsid w:val="004B184F"/>
    <w:rsid w:val="004B2097"/>
    <w:rsid w:val="004B331E"/>
    <w:rsid w:val="004B429A"/>
    <w:rsid w:val="004B74FE"/>
    <w:rsid w:val="004C2898"/>
    <w:rsid w:val="004C2A9C"/>
    <w:rsid w:val="004C3753"/>
    <w:rsid w:val="004C5711"/>
    <w:rsid w:val="004C7F4D"/>
    <w:rsid w:val="004D014E"/>
    <w:rsid w:val="004D072F"/>
    <w:rsid w:val="004D1F90"/>
    <w:rsid w:val="004D435E"/>
    <w:rsid w:val="004E05A4"/>
    <w:rsid w:val="004E1194"/>
    <w:rsid w:val="004E1511"/>
    <w:rsid w:val="004E2218"/>
    <w:rsid w:val="004E5BEF"/>
    <w:rsid w:val="004E6113"/>
    <w:rsid w:val="004F1328"/>
    <w:rsid w:val="004F62D8"/>
    <w:rsid w:val="004F6C15"/>
    <w:rsid w:val="00510D40"/>
    <w:rsid w:val="005166F2"/>
    <w:rsid w:val="0051757F"/>
    <w:rsid w:val="00520DB6"/>
    <w:rsid w:val="00525E75"/>
    <w:rsid w:val="00527306"/>
    <w:rsid w:val="00530DC2"/>
    <w:rsid w:val="005313F7"/>
    <w:rsid w:val="005314B9"/>
    <w:rsid w:val="005322CA"/>
    <w:rsid w:val="00532A1C"/>
    <w:rsid w:val="00533F6A"/>
    <w:rsid w:val="0053475E"/>
    <w:rsid w:val="005409E7"/>
    <w:rsid w:val="005412F2"/>
    <w:rsid w:val="005428FF"/>
    <w:rsid w:val="0055049A"/>
    <w:rsid w:val="00552506"/>
    <w:rsid w:val="005539D2"/>
    <w:rsid w:val="0055479C"/>
    <w:rsid w:val="005564C4"/>
    <w:rsid w:val="00557EBF"/>
    <w:rsid w:val="00560CC6"/>
    <w:rsid w:val="00560E98"/>
    <w:rsid w:val="00561B10"/>
    <w:rsid w:val="00563380"/>
    <w:rsid w:val="00563558"/>
    <w:rsid w:val="005664B8"/>
    <w:rsid w:val="00570E65"/>
    <w:rsid w:val="0057192F"/>
    <w:rsid w:val="005735CE"/>
    <w:rsid w:val="005745F1"/>
    <w:rsid w:val="005777D9"/>
    <w:rsid w:val="00577EDC"/>
    <w:rsid w:val="00580EB0"/>
    <w:rsid w:val="00587394"/>
    <w:rsid w:val="00590005"/>
    <w:rsid w:val="00592A5A"/>
    <w:rsid w:val="005932F0"/>
    <w:rsid w:val="0059507F"/>
    <w:rsid w:val="0059664F"/>
    <w:rsid w:val="00597E5C"/>
    <w:rsid w:val="005A29E1"/>
    <w:rsid w:val="005A4623"/>
    <w:rsid w:val="005A65CA"/>
    <w:rsid w:val="005A75BC"/>
    <w:rsid w:val="005B54F3"/>
    <w:rsid w:val="005B6CE7"/>
    <w:rsid w:val="005C51AC"/>
    <w:rsid w:val="005C54B6"/>
    <w:rsid w:val="005C564D"/>
    <w:rsid w:val="005C79C3"/>
    <w:rsid w:val="005D4FD2"/>
    <w:rsid w:val="005E0C67"/>
    <w:rsid w:val="005E0DBE"/>
    <w:rsid w:val="005E465C"/>
    <w:rsid w:val="005F091A"/>
    <w:rsid w:val="005F0EDA"/>
    <w:rsid w:val="005F1B92"/>
    <w:rsid w:val="005F2F39"/>
    <w:rsid w:val="005F2F6D"/>
    <w:rsid w:val="005F4D1E"/>
    <w:rsid w:val="005F6669"/>
    <w:rsid w:val="005F74EC"/>
    <w:rsid w:val="005F7FDD"/>
    <w:rsid w:val="006003B7"/>
    <w:rsid w:val="0060468A"/>
    <w:rsid w:val="006104D2"/>
    <w:rsid w:val="00610718"/>
    <w:rsid w:val="00615B51"/>
    <w:rsid w:val="00623236"/>
    <w:rsid w:val="00623D82"/>
    <w:rsid w:val="00624F91"/>
    <w:rsid w:val="0062640A"/>
    <w:rsid w:val="0063475E"/>
    <w:rsid w:val="00635610"/>
    <w:rsid w:val="0063756E"/>
    <w:rsid w:val="006460E1"/>
    <w:rsid w:val="00646E03"/>
    <w:rsid w:val="006477D2"/>
    <w:rsid w:val="00652BC3"/>
    <w:rsid w:val="00655596"/>
    <w:rsid w:val="006559AE"/>
    <w:rsid w:val="00656E3F"/>
    <w:rsid w:val="006575A2"/>
    <w:rsid w:val="00657C9A"/>
    <w:rsid w:val="00661862"/>
    <w:rsid w:val="006637A0"/>
    <w:rsid w:val="006719D1"/>
    <w:rsid w:val="0067331C"/>
    <w:rsid w:val="0067400A"/>
    <w:rsid w:val="00682107"/>
    <w:rsid w:val="0068275E"/>
    <w:rsid w:val="00682E3F"/>
    <w:rsid w:val="0068403F"/>
    <w:rsid w:val="00684EDE"/>
    <w:rsid w:val="00685592"/>
    <w:rsid w:val="0068778F"/>
    <w:rsid w:val="006900DB"/>
    <w:rsid w:val="0069305A"/>
    <w:rsid w:val="00694462"/>
    <w:rsid w:val="0069451C"/>
    <w:rsid w:val="00695283"/>
    <w:rsid w:val="006974DB"/>
    <w:rsid w:val="006A00E7"/>
    <w:rsid w:val="006A017D"/>
    <w:rsid w:val="006A27E2"/>
    <w:rsid w:val="006A41AF"/>
    <w:rsid w:val="006A7ED5"/>
    <w:rsid w:val="006B0B49"/>
    <w:rsid w:val="006B247A"/>
    <w:rsid w:val="006B77A4"/>
    <w:rsid w:val="006C00E0"/>
    <w:rsid w:val="006C21C7"/>
    <w:rsid w:val="006C2D36"/>
    <w:rsid w:val="006C2FE3"/>
    <w:rsid w:val="006C4762"/>
    <w:rsid w:val="006C5855"/>
    <w:rsid w:val="006C7417"/>
    <w:rsid w:val="006D0053"/>
    <w:rsid w:val="006D52C1"/>
    <w:rsid w:val="006D5904"/>
    <w:rsid w:val="006D5BBC"/>
    <w:rsid w:val="006D6B27"/>
    <w:rsid w:val="006E2FF1"/>
    <w:rsid w:val="006E5081"/>
    <w:rsid w:val="006E5225"/>
    <w:rsid w:val="006E7BF4"/>
    <w:rsid w:val="006F2009"/>
    <w:rsid w:val="006F29D4"/>
    <w:rsid w:val="006F2C09"/>
    <w:rsid w:val="006F685C"/>
    <w:rsid w:val="00700146"/>
    <w:rsid w:val="00707B0B"/>
    <w:rsid w:val="00712AAC"/>
    <w:rsid w:val="00713046"/>
    <w:rsid w:val="00713FC8"/>
    <w:rsid w:val="0071658C"/>
    <w:rsid w:val="00717BB7"/>
    <w:rsid w:val="0072244F"/>
    <w:rsid w:val="00722AC3"/>
    <w:rsid w:val="00722F59"/>
    <w:rsid w:val="00740B66"/>
    <w:rsid w:val="0074638B"/>
    <w:rsid w:val="007502A2"/>
    <w:rsid w:val="00750858"/>
    <w:rsid w:val="007510BC"/>
    <w:rsid w:val="00751BEB"/>
    <w:rsid w:val="00754D3F"/>
    <w:rsid w:val="00761E3E"/>
    <w:rsid w:val="007633B1"/>
    <w:rsid w:val="00765781"/>
    <w:rsid w:val="007672D5"/>
    <w:rsid w:val="00771A4B"/>
    <w:rsid w:val="00771B02"/>
    <w:rsid w:val="00771EBC"/>
    <w:rsid w:val="007759F2"/>
    <w:rsid w:val="00776D41"/>
    <w:rsid w:val="007807C6"/>
    <w:rsid w:val="00781243"/>
    <w:rsid w:val="007815CA"/>
    <w:rsid w:val="00785486"/>
    <w:rsid w:val="007857D2"/>
    <w:rsid w:val="00792304"/>
    <w:rsid w:val="00793BEF"/>
    <w:rsid w:val="00797936"/>
    <w:rsid w:val="007A05EF"/>
    <w:rsid w:val="007A175B"/>
    <w:rsid w:val="007A75B5"/>
    <w:rsid w:val="007B067B"/>
    <w:rsid w:val="007B0766"/>
    <w:rsid w:val="007B23BF"/>
    <w:rsid w:val="007B506A"/>
    <w:rsid w:val="007B53F4"/>
    <w:rsid w:val="007C417E"/>
    <w:rsid w:val="007C63D9"/>
    <w:rsid w:val="007D047E"/>
    <w:rsid w:val="007D2EE2"/>
    <w:rsid w:val="007D40FA"/>
    <w:rsid w:val="007D7D2E"/>
    <w:rsid w:val="007E2207"/>
    <w:rsid w:val="007E42B7"/>
    <w:rsid w:val="007E449C"/>
    <w:rsid w:val="007E6425"/>
    <w:rsid w:val="007E6AAD"/>
    <w:rsid w:val="007F7699"/>
    <w:rsid w:val="00800751"/>
    <w:rsid w:val="008010FA"/>
    <w:rsid w:val="00801108"/>
    <w:rsid w:val="00803745"/>
    <w:rsid w:val="0081028C"/>
    <w:rsid w:val="008105B3"/>
    <w:rsid w:val="008109F8"/>
    <w:rsid w:val="00811288"/>
    <w:rsid w:val="00811CFC"/>
    <w:rsid w:val="00821D99"/>
    <w:rsid w:val="00830F9A"/>
    <w:rsid w:val="0083156E"/>
    <w:rsid w:val="00836BAD"/>
    <w:rsid w:val="00844734"/>
    <w:rsid w:val="00846426"/>
    <w:rsid w:val="00850127"/>
    <w:rsid w:val="0085154F"/>
    <w:rsid w:val="008521FB"/>
    <w:rsid w:val="00853ED7"/>
    <w:rsid w:val="00854ADF"/>
    <w:rsid w:val="008565BF"/>
    <w:rsid w:val="0086275C"/>
    <w:rsid w:val="0086705C"/>
    <w:rsid w:val="00870C19"/>
    <w:rsid w:val="008758AA"/>
    <w:rsid w:val="00876919"/>
    <w:rsid w:val="00876FBB"/>
    <w:rsid w:val="00880D6F"/>
    <w:rsid w:val="00882400"/>
    <w:rsid w:val="00884079"/>
    <w:rsid w:val="008844DE"/>
    <w:rsid w:val="00884C0B"/>
    <w:rsid w:val="00887A35"/>
    <w:rsid w:val="00892A30"/>
    <w:rsid w:val="00895199"/>
    <w:rsid w:val="00896B9A"/>
    <w:rsid w:val="00897088"/>
    <w:rsid w:val="008A4155"/>
    <w:rsid w:val="008A6DA8"/>
    <w:rsid w:val="008B0A1D"/>
    <w:rsid w:val="008B1686"/>
    <w:rsid w:val="008B16A3"/>
    <w:rsid w:val="008B1DBA"/>
    <w:rsid w:val="008B38B4"/>
    <w:rsid w:val="008B49BC"/>
    <w:rsid w:val="008B7A65"/>
    <w:rsid w:val="008C2575"/>
    <w:rsid w:val="008C2E12"/>
    <w:rsid w:val="008C649C"/>
    <w:rsid w:val="008C717C"/>
    <w:rsid w:val="008D0F3A"/>
    <w:rsid w:val="008D2DF9"/>
    <w:rsid w:val="008E0BAE"/>
    <w:rsid w:val="008E2722"/>
    <w:rsid w:val="008E27FA"/>
    <w:rsid w:val="008E4385"/>
    <w:rsid w:val="008E4704"/>
    <w:rsid w:val="008E4DBF"/>
    <w:rsid w:val="008E5ABD"/>
    <w:rsid w:val="008E6987"/>
    <w:rsid w:val="008E6A68"/>
    <w:rsid w:val="008F1B57"/>
    <w:rsid w:val="008F4355"/>
    <w:rsid w:val="008F4808"/>
    <w:rsid w:val="0090135B"/>
    <w:rsid w:val="00901EEA"/>
    <w:rsid w:val="00902A35"/>
    <w:rsid w:val="0090481B"/>
    <w:rsid w:val="00905F08"/>
    <w:rsid w:val="009066E7"/>
    <w:rsid w:val="009070B8"/>
    <w:rsid w:val="009137CA"/>
    <w:rsid w:val="00914E23"/>
    <w:rsid w:val="00915732"/>
    <w:rsid w:val="009161CF"/>
    <w:rsid w:val="00923621"/>
    <w:rsid w:val="009244FC"/>
    <w:rsid w:val="00925477"/>
    <w:rsid w:val="00925B25"/>
    <w:rsid w:val="0092614A"/>
    <w:rsid w:val="00930098"/>
    <w:rsid w:val="009306F8"/>
    <w:rsid w:val="00931034"/>
    <w:rsid w:val="00931140"/>
    <w:rsid w:val="00931241"/>
    <w:rsid w:val="00934C87"/>
    <w:rsid w:val="009414F5"/>
    <w:rsid w:val="00943CD1"/>
    <w:rsid w:val="00946648"/>
    <w:rsid w:val="00946D4F"/>
    <w:rsid w:val="00947B0F"/>
    <w:rsid w:val="009516DD"/>
    <w:rsid w:val="009541A2"/>
    <w:rsid w:val="009565FE"/>
    <w:rsid w:val="009569FE"/>
    <w:rsid w:val="0096027C"/>
    <w:rsid w:val="009619BD"/>
    <w:rsid w:val="009625E6"/>
    <w:rsid w:val="00962CB3"/>
    <w:rsid w:val="00962CCF"/>
    <w:rsid w:val="009632DF"/>
    <w:rsid w:val="00964A9E"/>
    <w:rsid w:val="00965853"/>
    <w:rsid w:val="00966CFA"/>
    <w:rsid w:val="00972A31"/>
    <w:rsid w:val="009733D3"/>
    <w:rsid w:val="00973546"/>
    <w:rsid w:val="00974FAF"/>
    <w:rsid w:val="00975C57"/>
    <w:rsid w:val="009764B9"/>
    <w:rsid w:val="0097717B"/>
    <w:rsid w:val="00981956"/>
    <w:rsid w:val="009839DB"/>
    <w:rsid w:val="00990BC6"/>
    <w:rsid w:val="0099220F"/>
    <w:rsid w:val="009943FD"/>
    <w:rsid w:val="00995A3B"/>
    <w:rsid w:val="009966F4"/>
    <w:rsid w:val="00996F80"/>
    <w:rsid w:val="00997659"/>
    <w:rsid w:val="009A02EC"/>
    <w:rsid w:val="009A2183"/>
    <w:rsid w:val="009A5684"/>
    <w:rsid w:val="009A56A8"/>
    <w:rsid w:val="009A7D31"/>
    <w:rsid w:val="009B121D"/>
    <w:rsid w:val="009B1663"/>
    <w:rsid w:val="009B327D"/>
    <w:rsid w:val="009B5E5A"/>
    <w:rsid w:val="009D2CC6"/>
    <w:rsid w:val="009D2CD9"/>
    <w:rsid w:val="009D36D8"/>
    <w:rsid w:val="009D4BE9"/>
    <w:rsid w:val="009D6153"/>
    <w:rsid w:val="009D7501"/>
    <w:rsid w:val="009E61BC"/>
    <w:rsid w:val="009E6451"/>
    <w:rsid w:val="009E7A2A"/>
    <w:rsid w:val="009F02F2"/>
    <w:rsid w:val="009F296D"/>
    <w:rsid w:val="009F299F"/>
    <w:rsid w:val="009F3165"/>
    <w:rsid w:val="009F3EB3"/>
    <w:rsid w:val="009F4002"/>
    <w:rsid w:val="00A01C3B"/>
    <w:rsid w:val="00A02DE1"/>
    <w:rsid w:val="00A03582"/>
    <w:rsid w:val="00A06AD4"/>
    <w:rsid w:val="00A13A47"/>
    <w:rsid w:val="00A16BB5"/>
    <w:rsid w:val="00A17D3C"/>
    <w:rsid w:val="00A17F0F"/>
    <w:rsid w:val="00A200D6"/>
    <w:rsid w:val="00A20AD1"/>
    <w:rsid w:val="00A2181C"/>
    <w:rsid w:val="00A21CDB"/>
    <w:rsid w:val="00A22CA1"/>
    <w:rsid w:val="00A312FC"/>
    <w:rsid w:val="00A37C37"/>
    <w:rsid w:val="00A46D60"/>
    <w:rsid w:val="00A46FF0"/>
    <w:rsid w:val="00A47507"/>
    <w:rsid w:val="00A57D98"/>
    <w:rsid w:val="00A622E6"/>
    <w:rsid w:val="00A62CBB"/>
    <w:rsid w:val="00A646F3"/>
    <w:rsid w:val="00A654D7"/>
    <w:rsid w:val="00A65FE7"/>
    <w:rsid w:val="00A66807"/>
    <w:rsid w:val="00A67E3E"/>
    <w:rsid w:val="00A70342"/>
    <w:rsid w:val="00A80886"/>
    <w:rsid w:val="00A843D8"/>
    <w:rsid w:val="00A86195"/>
    <w:rsid w:val="00A86EC7"/>
    <w:rsid w:val="00A9185B"/>
    <w:rsid w:val="00A92A3D"/>
    <w:rsid w:val="00A93605"/>
    <w:rsid w:val="00AA02EF"/>
    <w:rsid w:val="00AA02FD"/>
    <w:rsid w:val="00AA08FF"/>
    <w:rsid w:val="00AA154C"/>
    <w:rsid w:val="00AA7C78"/>
    <w:rsid w:val="00AB0F36"/>
    <w:rsid w:val="00AB2686"/>
    <w:rsid w:val="00AB31D1"/>
    <w:rsid w:val="00AB4750"/>
    <w:rsid w:val="00AC0A95"/>
    <w:rsid w:val="00AD1932"/>
    <w:rsid w:val="00AD3D9A"/>
    <w:rsid w:val="00AE0DE8"/>
    <w:rsid w:val="00AE194F"/>
    <w:rsid w:val="00AE6EEC"/>
    <w:rsid w:val="00AE7501"/>
    <w:rsid w:val="00AF2339"/>
    <w:rsid w:val="00AF3384"/>
    <w:rsid w:val="00AF4310"/>
    <w:rsid w:val="00B009CB"/>
    <w:rsid w:val="00B03BC2"/>
    <w:rsid w:val="00B05284"/>
    <w:rsid w:val="00B053E6"/>
    <w:rsid w:val="00B06F58"/>
    <w:rsid w:val="00B11256"/>
    <w:rsid w:val="00B11C60"/>
    <w:rsid w:val="00B15055"/>
    <w:rsid w:val="00B156DE"/>
    <w:rsid w:val="00B173C5"/>
    <w:rsid w:val="00B17777"/>
    <w:rsid w:val="00B1786E"/>
    <w:rsid w:val="00B17A55"/>
    <w:rsid w:val="00B20C32"/>
    <w:rsid w:val="00B222EE"/>
    <w:rsid w:val="00B226C7"/>
    <w:rsid w:val="00B23137"/>
    <w:rsid w:val="00B24350"/>
    <w:rsid w:val="00B30DBB"/>
    <w:rsid w:val="00B31D8C"/>
    <w:rsid w:val="00B31E03"/>
    <w:rsid w:val="00B336D1"/>
    <w:rsid w:val="00B40DCE"/>
    <w:rsid w:val="00B4165B"/>
    <w:rsid w:val="00B429A0"/>
    <w:rsid w:val="00B43AFF"/>
    <w:rsid w:val="00B43C2E"/>
    <w:rsid w:val="00B44104"/>
    <w:rsid w:val="00B45392"/>
    <w:rsid w:val="00B4663A"/>
    <w:rsid w:val="00B50C6E"/>
    <w:rsid w:val="00B50E33"/>
    <w:rsid w:val="00B50F6F"/>
    <w:rsid w:val="00B53F0D"/>
    <w:rsid w:val="00B630BD"/>
    <w:rsid w:val="00B643D4"/>
    <w:rsid w:val="00B64F09"/>
    <w:rsid w:val="00B65D75"/>
    <w:rsid w:val="00B673DA"/>
    <w:rsid w:val="00B7089A"/>
    <w:rsid w:val="00B70EB5"/>
    <w:rsid w:val="00B72852"/>
    <w:rsid w:val="00B77461"/>
    <w:rsid w:val="00B8038C"/>
    <w:rsid w:val="00B81277"/>
    <w:rsid w:val="00B81A3F"/>
    <w:rsid w:val="00B83CDD"/>
    <w:rsid w:val="00B90E0B"/>
    <w:rsid w:val="00B91F66"/>
    <w:rsid w:val="00B95B04"/>
    <w:rsid w:val="00B96192"/>
    <w:rsid w:val="00B96493"/>
    <w:rsid w:val="00BA3549"/>
    <w:rsid w:val="00BA46D8"/>
    <w:rsid w:val="00BA4EC7"/>
    <w:rsid w:val="00BA5523"/>
    <w:rsid w:val="00BB1AF8"/>
    <w:rsid w:val="00BB26A3"/>
    <w:rsid w:val="00BC0ABB"/>
    <w:rsid w:val="00BC7286"/>
    <w:rsid w:val="00BD3879"/>
    <w:rsid w:val="00BD5470"/>
    <w:rsid w:val="00BD57C5"/>
    <w:rsid w:val="00BD6E81"/>
    <w:rsid w:val="00BE0CB7"/>
    <w:rsid w:val="00BE2024"/>
    <w:rsid w:val="00BE29C7"/>
    <w:rsid w:val="00BE5459"/>
    <w:rsid w:val="00BF1AF9"/>
    <w:rsid w:val="00BF1D51"/>
    <w:rsid w:val="00BF3191"/>
    <w:rsid w:val="00BF3331"/>
    <w:rsid w:val="00BF3FB7"/>
    <w:rsid w:val="00BF5E9D"/>
    <w:rsid w:val="00BF78A3"/>
    <w:rsid w:val="00C01810"/>
    <w:rsid w:val="00C023A9"/>
    <w:rsid w:val="00C026A5"/>
    <w:rsid w:val="00C06D1E"/>
    <w:rsid w:val="00C105B9"/>
    <w:rsid w:val="00C11939"/>
    <w:rsid w:val="00C144C9"/>
    <w:rsid w:val="00C14B67"/>
    <w:rsid w:val="00C212B3"/>
    <w:rsid w:val="00C231F1"/>
    <w:rsid w:val="00C25970"/>
    <w:rsid w:val="00C27747"/>
    <w:rsid w:val="00C3015F"/>
    <w:rsid w:val="00C36D12"/>
    <w:rsid w:val="00C37D26"/>
    <w:rsid w:val="00C45071"/>
    <w:rsid w:val="00C466D6"/>
    <w:rsid w:val="00C52232"/>
    <w:rsid w:val="00C61F97"/>
    <w:rsid w:val="00C62E60"/>
    <w:rsid w:val="00C641D9"/>
    <w:rsid w:val="00C6510B"/>
    <w:rsid w:val="00C672FA"/>
    <w:rsid w:val="00C675F1"/>
    <w:rsid w:val="00C70259"/>
    <w:rsid w:val="00C71DC9"/>
    <w:rsid w:val="00C72715"/>
    <w:rsid w:val="00C73481"/>
    <w:rsid w:val="00C7414F"/>
    <w:rsid w:val="00C759A9"/>
    <w:rsid w:val="00C75AE3"/>
    <w:rsid w:val="00C75C0A"/>
    <w:rsid w:val="00C771A3"/>
    <w:rsid w:val="00C77D1E"/>
    <w:rsid w:val="00C82E15"/>
    <w:rsid w:val="00C836FD"/>
    <w:rsid w:val="00C87312"/>
    <w:rsid w:val="00C877F8"/>
    <w:rsid w:val="00C90009"/>
    <w:rsid w:val="00CA0456"/>
    <w:rsid w:val="00CA1091"/>
    <w:rsid w:val="00CA3290"/>
    <w:rsid w:val="00CA4B6F"/>
    <w:rsid w:val="00CB0030"/>
    <w:rsid w:val="00CB2560"/>
    <w:rsid w:val="00CB39AB"/>
    <w:rsid w:val="00CB67BF"/>
    <w:rsid w:val="00CC2182"/>
    <w:rsid w:val="00CC7AB4"/>
    <w:rsid w:val="00CD3278"/>
    <w:rsid w:val="00CD3AA7"/>
    <w:rsid w:val="00CD4873"/>
    <w:rsid w:val="00CD4C32"/>
    <w:rsid w:val="00CE069F"/>
    <w:rsid w:val="00CE1493"/>
    <w:rsid w:val="00CE1DBA"/>
    <w:rsid w:val="00CE1F95"/>
    <w:rsid w:val="00CE5E37"/>
    <w:rsid w:val="00CF00A2"/>
    <w:rsid w:val="00CF04E6"/>
    <w:rsid w:val="00CF3D82"/>
    <w:rsid w:val="00CF4477"/>
    <w:rsid w:val="00CF77E4"/>
    <w:rsid w:val="00D03327"/>
    <w:rsid w:val="00D068B3"/>
    <w:rsid w:val="00D06B4F"/>
    <w:rsid w:val="00D10158"/>
    <w:rsid w:val="00D10F9A"/>
    <w:rsid w:val="00D119B9"/>
    <w:rsid w:val="00D13C65"/>
    <w:rsid w:val="00D164B8"/>
    <w:rsid w:val="00D20A46"/>
    <w:rsid w:val="00D21B69"/>
    <w:rsid w:val="00D22072"/>
    <w:rsid w:val="00D22C7E"/>
    <w:rsid w:val="00D25BAA"/>
    <w:rsid w:val="00D25DA8"/>
    <w:rsid w:val="00D26064"/>
    <w:rsid w:val="00D26489"/>
    <w:rsid w:val="00D26928"/>
    <w:rsid w:val="00D27088"/>
    <w:rsid w:val="00D33947"/>
    <w:rsid w:val="00D34F7A"/>
    <w:rsid w:val="00D37064"/>
    <w:rsid w:val="00D41830"/>
    <w:rsid w:val="00D4298B"/>
    <w:rsid w:val="00D44875"/>
    <w:rsid w:val="00D468FE"/>
    <w:rsid w:val="00D47417"/>
    <w:rsid w:val="00D501E9"/>
    <w:rsid w:val="00D53DF0"/>
    <w:rsid w:val="00D56245"/>
    <w:rsid w:val="00D56B80"/>
    <w:rsid w:val="00D60A58"/>
    <w:rsid w:val="00D619D5"/>
    <w:rsid w:val="00D62B38"/>
    <w:rsid w:val="00D62FE9"/>
    <w:rsid w:val="00D7041D"/>
    <w:rsid w:val="00D70827"/>
    <w:rsid w:val="00D715C4"/>
    <w:rsid w:val="00D77C0B"/>
    <w:rsid w:val="00D804A9"/>
    <w:rsid w:val="00D86697"/>
    <w:rsid w:val="00D87E9C"/>
    <w:rsid w:val="00D87EFB"/>
    <w:rsid w:val="00D90D75"/>
    <w:rsid w:val="00D90EF7"/>
    <w:rsid w:val="00D91486"/>
    <w:rsid w:val="00D92291"/>
    <w:rsid w:val="00D9256F"/>
    <w:rsid w:val="00D92D68"/>
    <w:rsid w:val="00D944A2"/>
    <w:rsid w:val="00D96BCF"/>
    <w:rsid w:val="00DA0B53"/>
    <w:rsid w:val="00DA34B6"/>
    <w:rsid w:val="00DA3607"/>
    <w:rsid w:val="00DA5636"/>
    <w:rsid w:val="00DA649D"/>
    <w:rsid w:val="00DB08F4"/>
    <w:rsid w:val="00DB0DE7"/>
    <w:rsid w:val="00DB122F"/>
    <w:rsid w:val="00DB4CD2"/>
    <w:rsid w:val="00DB5AFE"/>
    <w:rsid w:val="00DC0949"/>
    <w:rsid w:val="00DC1785"/>
    <w:rsid w:val="00DC322A"/>
    <w:rsid w:val="00DC741A"/>
    <w:rsid w:val="00DD62F9"/>
    <w:rsid w:val="00DD7213"/>
    <w:rsid w:val="00DD7623"/>
    <w:rsid w:val="00DE502F"/>
    <w:rsid w:val="00DF09C9"/>
    <w:rsid w:val="00DF1205"/>
    <w:rsid w:val="00DF2EB3"/>
    <w:rsid w:val="00DF39BB"/>
    <w:rsid w:val="00DF7054"/>
    <w:rsid w:val="00DF74C7"/>
    <w:rsid w:val="00E02DAD"/>
    <w:rsid w:val="00E04F86"/>
    <w:rsid w:val="00E12CC8"/>
    <w:rsid w:val="00E2649C"/>
    <w:rsid w:val="00E30385"/>
    <w:rsid w:val="00E31F90"/>
    <w:rsid w:val="00E3296B"/>
    <w:rsid w:val="00E344A5"/>
    <w:rsid w:val="00E347DF"/>
    <w:rsid w:val="00E34DF1"/>
    <w:rsid w:val="00E4216B"/>
    <w:rsid w:val="00E45E18"/>
    <w:rsid w:val="00E463F8"/>
    <w:rsid w:val="00E470FA"/>
    <w:rsid w:val="00E51D74"/>
    <w:rsid w:val="00E54D3B"/>
    <w:rsid w:val="00E55084"/>
    <w:rsid w:val="00E55977"/>
    <w:rsid w:val="00E55C37"/>
    <w:rsid w:val="00E56D51"/>
    <w:rsid w:val="00E61A9E"/>
    <w:rsid w:val="00E640DB"/>
    <w:rsid w:val="00E64879"/>
    <w:rsid w:val="00E66E57"/>
    <w:rsid w:val="00E74E0C"/>
    <w:rsid w:val="00E81142"/>
    <w:rsid w:val="00E83E56"/>
    <w:rsid w:val="00E85129"/>
    <w:rsid w:val="00E852E3"/>
    <w:rsid w:val="00E855D2"/>
    <w:rsid w:val="00E93DF2"/>
    <w:rsid w:val="00E95525"/>
    <w:rsid w:val="00E976AA"/>
    <w:rsid w:val="00EA0C6A"/>
    <w:rsid w:val="00EA41F0"/>
    <w:rsid w:val="00EA4C4F"/>
    <w:rsid w:val="00EA6C80"/>
    <w:rsid w:val="00EB1B0E"/>
    <w:rsid w:val="00EB22C3"/>
    <w:rsid w:val="00EC11F9"/>
    <w:rsid w:val="00ED2ED3"/>
    <w:rsid w:val="00ED6D4B"/>
    <w:rsid w:val="00EE0FD3"/>
    <w:rsid w:val="00EE38DB"/>
    <w:rsid w:val="00EE3C41"/>
    <w:rsid w:val="00EE4063"/>
    <w:rsid w:val="00EE5081"/>
    <w:rsid w:val="00EE6CBD"/>
    <w:rsid w:val="00EE7489"/>
    <w:rsid w:val="00EF094F"/>
    <w:rsid w:val="00EF39D7"/>
    <w:rsid w:val="00EF4D6B"/>
    <w:rsid w:val="00EF6421"/>
    <w:rsid w:val="00F05701"/>
    <w:rsid w:val="00F06427"/>
    <w:rsid w:val="00F06BD9"/>
    <w:rsid w:val="00F072A3"/>
    <w:rsid w:val="00F0740D"/>
    <w:rsid w:val="00F11BCE"/>
    <w:rsid w:val="00F147C1"/>
    <w:rsid w:val="00F147C2"/>
    <w:rsid w:val="00F20FFD"/>
    <w:rsid w:val="00F210B6"/>
    <w:rsid w:val="00F244E5"/>
    <w:rsid w:val="00F267AC"/>
    <w:rsid w:val="00F30057"/>
    <w:rsid w:val="00F317A3"/>
    <w:rsid w:val="00F31AD5"/>
    <w:rsid w:val="00F3401A"/>
    <w:rsid w:val="00F36C7A"/>
    <w:rsid w:val="00F42DED"/>
    <w:rsid w:val="00F44C42"/>
    <w:rsid w:val="00F46AA3"/>
    <w:rsid w:val="00F5173E"/>
    <w:rsid w:val="00F529CB"/>
    <w:rsid w:val="00F52D81"/>
    <w:rsid w:val="00F5492E"/>
    <w:rsid w:val="00F569F5"/>
    <w:rsid w:val="00F636F9"/>
    <w:rsid w:val="00F63856"/>
    <w:rsid w:val="00F64654"/>
    <w:rsid w:val="00F64830"/>
    <w:rsid w:val="00F66443"/>
    <w:rsid w:val="00F6710A"/>
    <w:rsid w:val="00F67B27"/>
    <w:rsid w:val="00F701FA"/>
    <w:rsid w:val="00F850B0"/>
    <w:rsid w:val="00F92053"/>
    <w:rsid w:val="00F92A17"/>
    <w:rsid w:val="00F96903"/>
    <w:rsid w:val="00FA0594"/>
    <w:rsid w:val="00FA3781"/>
    <w:rsid w:val="00FA4289"/>
    <w:rsid w:val="00FB3FEF"/>
    <w:rsid w:val="00FB44C3"/>
    <w:rsid w:val="00FC148E"/>
    <w:rsid w:val="00FC1538"/>
    <w:rsid w:val="00FC3BB1"/>
    <w:rsid w:val="00FC4F09"/>
    <w:rsid w:val="00FC5918"/>
    <w:rsid w:val="00FC72C1"/>
    <w:rsid w:val="00FD133C"/>
    <w:rsid w:val="00FD4012"/>
    <w:rsid w:val="00FD44E4"/>
    <w:rsid w:val="00FD6585"/>
    <w:rsid w:val="00FD722C"/>
    <w:rsid w:val="00FD7C1A"/>
    <w:rsid w:val="00FD7C47"/>
    <w:rsid w:val="00FE7535"/>
    <w:rsid w:val="00FE7868"/>
    <w:rsid w:val="00FF1EE9"/>
    <w:rsid w:val="00FF4D05"/>
    <w:rsid w:val="00FF5FAB"/>
    <w:rsid w:val="00FF7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8C89AD-CAC7-4FF5-8E6B-6DF72C7D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ED6D4B"/>
    <w:pPr>
      <w:keepNext/>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character" w:styleId="Hyperlink">
    <w:name w:val="Hyperlink"/>
    <w:rPr>
      <w:color w:val="0000FF"/>
      <w:u w:val="single"/>
    </w:rPr>
  </w:style>
  <w:style w:type="paragraph" w:customStyle="1" w:styleId="CharCharCharCharCharCharChar">
    <w:name w:val="Char Char Char Char Char Char Char"/>
    <w:basedOn w:val="Normal"/>
    <w:next w:val="Normal"/>
    <w:autoRedefine/>
    <w:semiHidden/>
    <w:pPr>
      <w:spacing w:before="120" w:after="120" w:line="312" w:lineRule="auto"/>
    </w:pPr>
    <w:rPr>
      <w:szCs w:val="22"/>
    </w:rPr>
  </w:style>
  <w:style w:type="paragraph" w:customStyle="1" w:styleId="Char">
    <w:name w:val="Char"/>
    <w:basedOn w:val="Normal"/>
    <w:pPr>
      <w:spacing w:line="312" w:lineRule="auto"/>
      <w:ind w:firstLine="567"/>
      <w:jc w:val="both"/>
    </w:pPr>
    <w:rPr>
      <w:rFonts w:cs="Tahoma"/>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10D40"/>
    <w:pPr>
      <w:tabs>
        <w:tab w:val="center" w:pos="4680"/>
        <w:tab w:val="right" w:pos="9360"/>
      </w:tabs>
    </w:pPr>
  </w:style>
  <w:style w:type="character" w:customStyle="1" w:styleId="HeaderChar">
    <w:name w:val="Header Char"/>
    <w:link w:val="Header"/>
    <w:rsid w:val="00510D40"/>
    <w:rPr>
      <w:sz w:val="28"/>
      <w:szCs w:val="28"/>
    </w:rPr>
  </w:style>
  <w:style w:type="character" w:styleId="Emphasis">
    <w:name w:val="Emphasis"/>
    <w:uiPriority w:val="20"/>
    <w:qFormat/>
    <w:rsid w:val="001661B8"/>
    <w:rPr>
      <w:i/>
      <w:iCs/>
    </w:rPr>
  </w:style>
  <w:style w:type="paragraph" w:styleId="NormalWeb">
    <w:name w:val="Normal (Web)"/>
    <w:basedOn w:val="Normal"/>
    <w:uiPriority w:val="99"/>
    <w:unhideWhenUsed/>
    <w:rsid w:val="001661B8"/>
    <w:pPr>
      <w:spacing w:before="100" w:beforeAutospacing="1" w:after="100" w:afterAutospacing="1"/>
    </w:pPr>
    <w:rPr>
      <w:sz w:val="24"/>
      <w:szCs w:val="24"/>
    </w:rPr>
  </w:style>
  <w:style w:type="character" w:styleId="Strong">
    <w:name w:val="Strong"/>
    <w:uiPriority w:val="22"/>
    <w:qFormat/>
    <w:rsid w:val="001661B8"/>
    <w:rPr>
      <w:b/>
      <w:bCs/>
    </w:rPr>
  </w:style>
  <w:style w:type="character" w:customStyle="1" w:styleId="Heading1Char">
    <w:name w:val="Heading 1 Char"/>
    <w:link w:val="Heading1"/>
    <w:rsid w:val="00ED6D4B"/>
    <w:rPr>
      <w:rFonts w:ascii=".VnTimeH" w:hAnsi=".VnTimeH"/>
      <w:b/>
      <w:bCs/>
      <w:sz w:val="28"/>
      <w:szCs w:val="24"/>
    </w:rPr>
  </w:style>
  <w:style w:type="paragraph" w:styleId="BodyTextIndent">
    <w:name w:val="Body Text Indent"/>
    <w:basedOn w:val="Normal"/>
    <w:link w:val="BodyTextIndentChar"/>
    <w:rsid w:val="00ED6D4B"/>
    <w:pPr>
      <w:ind w:left="360"/>
    </w:pPr>
    <w:rPr>
      <w:rFonts w:ascii=".VnTime" w:hAnsi=".VnTime"/>
      <w:szCs w:val="24"/>
    </w:rPr>
  </w:style>
  <w:style w:type="character" w:customStyle="1" w:styleId="BodyTextIndentChar">
    <w:name w:val="Body Text Indent Char"/>
    <w:link w:val="BodyTextIndent"/>
    <w:rsid w:val="00ED6D4B"/>
    <w:rPr>
      <w:rFonts w:ascii=".VnTime" w:hAnsi=".VnTime"/>
      <w:sz w:val="28"/>
      <w:szCs w:val="24"/>
    </w:rPr>
  </w:style>
  <w:style w:type="paragraph" w:customStyle="1" w:styleId="BodyTextIndent1">
    <w:name w:val="Body Text Indent1"/>
    <w:basedOn w:val="Normal"/>
    <w:rsid w:val="001E2A66"/>
    <w:pPr>
      <w:ind w:left="360"/>
    </w:pPr>
    <w:rPr>
      <w:rFonts w:ascii=".VnTime" w:hAnsi=".VnTime"/>
      <w:szCs w:val="24"/>
    </w:rPr>
  </w:style>
  <w:style w:type="character" w:customStyle="1" w:styleId="FooterChar">
    <w:name w:val="Footer Char"/>
    <w:link w:val="Footer"/>
    <w:uiPriority w:val="99"/>
    <w:rsid w:val="00597E5C"/>
    <w:rPr>
      <w:sz w:val="28"/>
      <w:szCs w:val="28"/>
    </w:rPr>
  </w:style>
  <w:style w:type="paragraph" w:styleId="ListParagraph">
    <w:name w:val="List Paragraph"/>
    <w:basedOn w:val="Normal"/>
    <w:uiPriority w:val="34"/>
    <w:qFormat/>
    <w:rsid w:val="00D1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8CF2-7884-4460-B57F-B81414D4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Hewlett-Packard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Admin</dc:creator>
  <cp:lastModifiedBy>MyPC</cp:lastModifiedBy>
  <cp:revision>2</cp:revision>
  <cp:lastPrinted>2018-11-21T03:04:00Z</cp:lastPrinted>
  <dcterms:created xsi:type="dcterms:W3CDTF">2018-12-05T04:22:00Z</dcterms:created>
  <dcterms:modified xsi:type="dcterms:W3CDTF">2018-12-05T04:22:00Z</dcterms:modified>
</cp:coreProperties>
</file>